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D2F" w:rsidRPr="00AF4075" w:rsidRDefault="00C05D2F" w:rsidP="00C05D2F">
      <w:pPr>
        <w:pStyle w:val="NoSpacing"/>
        <w:jc w:val="right"/>
        <w:rPr>
          <w:rFonts w:cstheme="minorHAnsi"/>
          <w:sz w:val="24"/>
          <w:szCs w:val="24"/>
        </w:rPr>
      </w:pPr>
      <w:r w:rsidRPr="00AF4075">
        <w:rPr>
          <w:rFonts w:cstheme="minorHAnsi"/>
          <w:sz w:val="24"/>
          <w:szCs w:val="24"/>
          <w:highlight w:val="yellow"/>
        </w:rPr>
        <w:t>Insert Commissioner Details</w:t>
      </w:r>
    </w:p>
    <w:p w:rsidR="000A6E0B" w:rsidRPr="000A6E0B" w:rsidRDefault="000A6E0B" w:rsidP="000A6E0B">
      <w:pPr>
        <w:pStyle w:val="NoSpacing"/>
        <w:jc w:val="right"/>
        <w:rPr>
          <w:rFonts w:ascii="Tahoma" w:hAnsi="Tahoma" w:cs="Tahoma"/>
        </w:rPr>
      </w:pPr>
    </w:p>
    <w:p w:rsidR="000A6E0B" w:rsidRPr="000A6E0B" w:rsidRDefault="000A6E0B" w:rsidP="000A6E0B">
      <w:pPr>
        <w:pStyle w:val="NoSpacing"/>
        <w:jc w:val="right"/>
        <w:rPr>
          <w:rFonts w:ascii="Tahoma" w:hAnsi="Tahoma" w:cs="Tahoma"/>
        </w:rPr>
      </w:pPr>
      <w:r w:rsidRPr="000A6E0B">
        <w:rPr>
          <w:rFonts w:ascii="Tahoma" w:hAnsi="Tahoma" w:cs="Tahoma"/>
        </w:rPr>
        <w:t xml:space="preserve"> </w:t>
      </w:r>
    </w:p>
    <w:p w:rsidR="000A6E0B" w:rsidRPr="000A6E0B" w:rsidRDefault="000A6E0B" w:rsidP="000A6E0B">
      <w:pPr>
        <w:pStyle w:val="NoSpacing"/>
        <w:jc w:val="right"/>
        <w:rPr>
          <w:rFonts w:ascii="Tahoma" w:hAnsi="Tahoma" w:cs="Tahoma"/>
        </w:rPr>
      </w:pPr>
    </w:p>
    <w:p w:rsidR="000A6E0B" w:rsidRPr="000A6E0B" w:rsidRDefault="000A6E0B" w:rsidP="000A6E0B">
      <w:pPr>
        <w:pStyle w:val="NoSpacing"/>
        <w:jc w:val="right"/>
        <w:rPr>
          <w:rFonts w:ascii="Tahoma" w:hAnsi="Tahoma" w:cs="Tahoma"/>
        </w:rPr>
      </w:pPr>
      <w:r w:rsidRPr="000A6E0B">
        <w:rPr>
          <w:rFonts w:ascii="Tahoma" w:hAnsi="Tahoma" w:cs="Tahoma"/>
        </w:rPr>
        <w:t xml:space="preserve">Email address – </w:t>
      </w:r>
    </w:p>
    <w:p w:rsidR="000A6E0B" w:rsidRPr="000A6E0B" w:rsidRDefault="000A6E0B" w:rsidP="000A6E0B">
      <w:pPr>
        <w:pStyle w:val="NoSpacing"/>
        <w:jc w:val="right"/>
        <w:rPr>
          <w:rFonts w:ascii="Tahoma" w:hAnsi="Tahoma" w:cs="Tahoma"/>
        </w:rPr>
      </w:pPr>
      <w:r w:rsidRPr="000A6E0B">
        <w:rPr>
          <w:rFonts w:ascii="Tahoma" w:hAnsi="Tahoma" w:cs="Tahoma"/>
        </w:rPr>
        <w:t xml:space="preserve">Telephone Number –  </w:t>
      </w:r>
    </w:p>
    <w:p w:rsidR="000A6E0B" w:rsidRPr="000A6E0B" w:rsidRDefault="000A6E0B" w:rsidP="000A6E0B">
      <w:pPr>
        <w:pStyle w:val="NoSpacing"/>
        <w:rPr>
          <w:rFonts w:ascii="Tahoma" w:hAnsi="Tahoma" w:cs="Tahoma"/>
        </w:rPr>
      </w:pPr>
    </w:p>
    <w:p w:rsidR="000A6E0B" w:rsidRPr="000A6E0B" w:rsidRDefault="000A6E0B" w:rsidP="000A6E0B">
      <w:pPr>
        <w:pStyle w:val="NoSpacing"/>
        <w:rPr>
          <w:rFonts w:ascii="Tahoma" w:hAnsi="Tahoma" w:cs="Tahoma"/>
        </w:rPr>
      </w:pPr>
      <w:r w:rsidRPr="000A6E0B">
        <w:rPr>
          <w:rFonts w:ascii="Tahoma" w:hAnsi="Tahoma" w:cs="Tahoma"/>
        </w:rPr>
        <w:t xml:space="preserve"> </w:t>
      </w:r>
    </w:p>
    <w:p w:rsidR="000A6E0B" w:rsidRPr="000A6E0B" w:rsidRDefault="000A6E0B" w:rsidP="000A6E0B">
      <w:pPr>
        <w:pStyle w:val="NoSpacing"/>
        <w:rPr>
          <w:rFonts w:ascii="Tahoma" w:hAnsi="Tahoma" w:cs="Tahoma"/>
        </w:rPr>
      </w:pPr>
    </w:p>
    <w:p w:rsidR="000A6E0B" w:rsidRPr="000A6E0B" w:rsidRDefault="000A6E0B" w:rsidP="000A6E0B">
      <w:pPr>
        <w:pStyle w:val="NoSpacing"/>
        <w:rPr>
          <w:rFonts w:ascii="Tahoma" w:hAnsi="Tahoma" w:cs="Tahoma"/>
        </w:rPr>
      </w:pPr>
      <w:r w:rsidRPr="000A6E0B">
        <w:rPr>
          <w:rFonts w:ascii="Tahoma" w:hAnsi="Tahoma" w:cs="Tahoma"/>
        </w:rPr>
        <w:t xml:space="preserve"> </w:t>
      </w:r>
    </w:p>
    <w:p w:rsidR="000A6E0B" w:rsidRPr="000A6E0B" w:rsidRDefault="000A6E0B" w:rsidP="000A6E0B">
      <w:pPr>
        <w:pStyle w:val="NoSpacing"/>
        <w:rPr>
          <w:rFonts w:ascii="Tahoma" w:hAnsi="Tahoma" w:cs="Tahoma"/>
        </w:rPr>
      </w:pPr>
    </w:p>
    <w:p w:rsidR="000A6E0B" w:rsidRPr="000A6E0B" w:rsidRDefault="000A6E0B" w:rsidP="000A6E0B">
      <w:pPr>
        <w:pStyle w:val="NoSpacing"/>
        <w:rPr>
          <w:rFonts w:ascii="Tahoma" w:hAnsi="Tahoma" w:cs="Tahoma"/>
        </w:rPr>
      </w:pPr>
      <w:r w:rsidRPr="000A6E0B">
        <w:rPr>
          <w:rFonts w:ascii="Tahoma" w:hAnsi="Tahoma" w:cs="Tahoma"/>
        </w:rPr>
        <w:t xml:space="preserve">Strictly Private &amp; Confidential </w:t>
      </w:r>
    </w:p>
    <w:p w:rsidR="000A6E0B" w:rsidRPr="000A6E0B" w:rsidRDefault="000A6E0B" w:rsidP="000A6E0B">
      <w:pPr>
        <w:pStyle w:val="NoSpacing"/>
        <w:rPr>
          <w:rFonts w:ascii="Tahoma" w:hAnsi="Tahoma" w:cs="Tahoma"/>
        </w:rPr>
      </w:pPr>
    </w:p>
    <w:p w:rsidR="000A6E0B" w:rsidRPr="000A6E0B" w:rsidRDefault="000A6E0B" w:rsidP="000A6E0B">
      <w:pPr>
        <w:pStyle w:val="NoSpacing"/>
        <w:rPr>
          <w:rFonts w:ascii="Tahoma" w:hAnsi="Tahoma" w:cs="Tahoma"/>
        </w:rPr>
      </w:pPr>
      <w:r w:rsidRPr="000A6E0B">
        <w:rPr>
          <w:rFonts w:ascii="Tahoma" w:hAnsi="Tahoma" w:cs="Tahoma"/>
        </w:rPr>
        <w:t>Dr XXXXX</w:t>
      </w:r>
    </w:p>
    <w:p w:rsidR="000A6E0B" w:rsidRPr="000A6E0B" w:rsidRDefault="000A6E0B" w:rsidP="000A6E0B">
      <w:pPr>
        <w:pStyle w:val="NoSpacing"/>
        <w:rPr>
          <w:rFonts w:ascii="Tahoma" w:hAnsi="Tahoma" w:cs="Tahoma"/>
        </w:rPr>
      </w:pPr>
      <w:r w:rsidRPr="000A6E0B">
        <w:rPr>
          <w:rFonts w:ascii="Tahoma" w:hAnsi="Tahoma" w:cs="Tahoma"/>
        </w:rPr>
        <w:t xml:space="preserve">XXXX </w:t>
      </w:r>
      <w:r w:rsidR="00DF7C8B">
        <w:rPr>
          <w:rFonts w:ascii="Tahoma" w:hAnsi="Tahoma" w:cs="Tahoma"/>
        </w:rPr>
        <w:t>XXXXX</w:t>
      </w:r>
      <w:r w:rsidRPr="000A6E0B">
        <w:rPr>
          <w:rFonts w:ascii="Tahoma" w:hAnsi="Tahoma" w:cs="Tahoma"/>
        </w:rPr>
        <w:t xml:space="preserve"> Health Centre </w:t>
      </w:r>
    </w:p>
    <w:p w:rsidR="000A6E0B" w:rsidRPr="000A6E0B" w:rsidRDefault="000A6E0B" w:rsidP="000A6E0B">
      <w:pPr>
        <w:pStyle w:val="NoSpacing"/>
        <w:rPr>
          <w:rFonts w:ascii="Tahoma" w:hAnsi="Tahoma" w:cs="Tahoma"/>
        </w:rPr>
      </w:pPr>
      <w:r w:rsidRPr="000A6E0B">
        <w:rPr>
          <w:rFonts w:ascii="Tahoma" w:hAnsi="Tahoma" w:cs="Tahoma"/>
        </w:rPr>
        <w:t xml:space="preserve">XXXXX </w:t>
      </w:r>
    </w:p>
    <w:p w:rsidR="000A6E0B" w:rsidRPr="000A6E0B" w:rsidRDefault="000A6E0B" w:rsidP="000A6E0B">
      <w:pPr>
        <w:pStyle w:val="NoSpacing"/>
        <w:rPr>
          <w:rFonts w:ascii="Tahoma" w:hAnsi="Tahoma" w:cs="Tahoma"/>
        </w:rPr>
      </w:pPr>
      <w:r w:rsidRPr="000A6E0B">
        <w:rPr>
          <w:rFonts w:ascii="Tahoma" w:hAnsi="Tahoma" w:cs="Tahoma"/>
        </w:rPr>
        <w:t xml:space="preserve">XXXXX </w:t>
      </w:r>
    </w:p>
    <w:p w:rsidR="000A6E0B" w:rsidRPr="000A6E0B" w:rsidRDefault="00DF7C8B" w:rsidP="000A6E0B">
      <w:pPr>
        <w:pStyle w:val="NoSpacing"/>
        <w:rPr>
          <w:rFonts w:ascii="Tahoma" w:hAnsi="Tahoma" w:cs="Tahoma"/>
        </w:rPr>
      </w:pPr>
      <w:r>
        <w:rPr>
          <w:rFonts w:ascii="Tahoma" w:hAnsi="Tahoma" w:cs="Tahoma"/>
        </w:rPr>
        <w:t>X</w:t>
      </w:r>
      <w:r w:rsidR="000A6E0B" w:rsidRPr="000A6E0B">
        <w:rPr>
          <w:rFonts w:ascii="Tahoma" w:hAnsi="Tahoma" w:cs="Tahoma"/>
        </w:rPr>
        <w:t xml:space="preserve">XX </w:t>
      </w:r>
      <w:proofErr w:type="spellStart"/>
      <w:r>
        <w:rPr>
          <w:rFonts w:ascii="Tahoma" w:hAnsi="Tahoma" w:cs="Tahoma"/>
        </w:rPr>
        <w:t>X</w:t>
      </w:r>
      <w:r w:rsidR="000A6E0B" w:rsidRPr="000A6E0B">
        <w:rPr>
          <w:rFonts w:ascii="Tahoma" w:hAnsi="Tahoma" w:cs="Tahoma"/>
        </w:rPr>
        <w:t>XX</w:t>
      </w:r>
      <w:proofErr w:type="spellEnd"/>
      <w:r w:rsidR="000A6E0B" w:rsidRPr="000A6E0B">
        <w:rPr>
          <w:rFonts w:ascii="Tahoma" w:hAnsi="Tahoma" w:cs="Tahoma"/>
        </w:rPr>
        <w:t xml:space="preserve"> </w:t>
      </w:r>
    </w:p>
    <w:p w:rsidR="000A6E0B" w:rsidRPr="000A6E0B" w:rsidRDefault="000A6E0B" w:rsidP="000A6E0B">
      <w:pPr>
        <w:pStyle w:val="NoSpacing"/>
        <w:rPr>
          <w:rFonts w:ascii="Tahoma" w:hAnsi="Tahoma" w:cs="Tahoma"/>
        </w:rPr>
      </w:pPr>
    </w:p>
    <w:p w:rsidR="000A6E0B" w:rsidRPr="000A6E0B" w:rsidRDefault="000A6E0B" w:rsidP="000A6E0B">
      <w:pPr>
        <w:pStyle w:val="NoSpacing"/>
        <w:rPr>
          <w:rFonts w:ascii="Tahoma" w:hAnsi="Tahoma" w:cs="Tahoma"/>
        </w:rPr>
      </w:pPr>
    </w:p>
    <w:p w:rsidR="000A6E0B" w:rsidRPr="000A6E0B" w:rsidRDefault="00C05D2F" w:rsidP="000A6E0B">
      <w:pPr>
        <w:pStyle w:val="NoSpacing"/>
        <w:rPr>
          <w:rFonts w:ascii="Tahoma" w:hAnsi="Tahoma" w:cs="Tahoma"/>
        </w:rPr>
      </w:pPr>
      <w:r w:rsidRPr="00C05D2F">
        <w:rPr>
          <w:rFonts w:ascii="Tahoma" w:hAnsi="Tahoma" w:cs="Tahoma"/>
          <w:highlight w:val="yellow"/>
        </w:rPr>
        <w:t>Insert Date</w:t>
      </w:r>
    </w:p>
    <w:p w:rsidR="000A6E0B" w:rsidRPr="000A6E0B" w:rsidRDefault="000A6E0B" w:rsidP="000A6E0B">
      <w:pPr>
        <w:pStyle w:val="NoSpacing"/>
        <w:rPr>
          <w:rFonts w:ascii="Tahoma" w:hAnsi="Tahoma" w:cs="Tahoma"/>
        </w:rPr>
      </w:pPr>
    </w:p>
    <w:p w:rsidR="000A6E0B" w:rsidRPr="000A6E0B" w:rsidRDefault="000A6E0B" w:rsidP="000A6E0B">
      <w:pPr>
        <w:pStyle w:val="NoSpacing"/>
        <w:rPr>
          <w:rFonts w:ascii="Tahoma" w:hAnsi="Tahoma" w:cs="Tahoma"/>
        </w:rPr>
      </w:pPr>
    </w:p>
    <w:p w:rsidR="000A6E0B" w:rsidRPr="000A6E0B" w:rsidRDefault="000A6E0B" w:rsidP="000A6E0B">
      <w:pPr>
        <w:pStyle w:val="NoSpacing"/>
        <w:rPr>
          <w:rFonts w:ascii="Tahoma" w:hAnsi="Tahoma" w:cs="Tahoma"/>
        </w:rPr>
      </w:pPr>
      <w:r w:rsidRPr="000A6E0B">
        <w:rPr>
          <w:rFonts w:ascii="Tahoma" w:hAnsi="Tahoma" w:cs="Tahoma"/>
        </w:rPr>
        <w:t>Dear Dr XXXXXX</w:t>
      </w:r>
    </w:p>
    <w:p w:rsidR="000A6E0B" w:rsidRPr="000A6E0B" w:rsidRDefault="000A6E0B" w:rsidP="000A6E0B">
      <w:pPr>
        <w:pStyle w:val="NoSpacing"/>
        <w:rPr>
          <w:rFonts w:ascii="Tahoma" w:hAnsi="Tahoma" w:cs="Tahoma"/>
        </w:rPr>
      </w:pPr>
    </w:p>
    <w:p w:rsidR="000A6E0B" w:rsidRPr="000A6E0B" w:rsidRDefault="000A6E0B" w:rsidP="000A6E0B">
      <w:pPr>
        <w:pStyle w:val="NoSpacing"/>
        <w:rPr>
          <w:rFonts w:ascii="Tahoma" w:hAnsi="Tahoma" w:cs="Tahoma"/>
        </w:rPr>
      </w:pPr>
      <w:r w:rsidRPr="000A6E0B">
        <w:rPr>
          <w:rFonts w:ascii="Tahoma" w:hAnsi="Tahoma" w:cs="Tahoma"/>
        </w:rPr>
        <w:t>Re: Joint Clin</w:t>
      </w:r>
      <w:r w:rsidR="00C05D2F">
        <w:rPr>
          <w:rFonts w:ascii="Tahoma" w:hAnsi="Tahoma" w:cs="Tahoma"/>
        </w:rPr>
        <w:t xml:space="preserve">ical and Practice Review Visit – Week commencing </w:t>
      </w:r>
      <w:proofErr w:type="spellStart"/>
      <w:r w:rsidR="00C05D2F" w:rsidRPr="00C05D2F">
        <w:rPr>
          <w:rFonts w:cstheme="minorHAnsi"/>
          <w:sz w:val="24"/>
          <w:szCs w:val="24"/>
          <w:highlight w:val="yellow"/>
        </w:rPr>
        <w:t>ddd</w:t>
      </w:r>
      <w:proofErr w:type="spellEnd"/>
      <w:r w:rsidR="00C05D2F" w:rsidRPr="00C05D2F">
        <w:rPr>
          <w:rFonts w:cstheme="minorHAnsi"/>
          <w:sz w:val="24"/>
          <w:szCs w:val="24"/>
          <w:highlight w:val="yellow"/>
        </w:rPr>
        <w:t xml:space="preserve"> / </w:t>
      </w:r>
      <w:proofErr w:type="spellStart"/>
      <w:r w:rsidR="00C05D2F" w:rsidRPr="00C05D2F">
        <w:rPr>
          <w:rFonts w:cstheme="minorHAnsi"/>
          <w:sz w:val="24"/>
          <w:szCs w:val="24"/>
          <w:highlight w:val="yellow"/>
        </w:rPr>
        <w:t>dd</w:t>
      </w:r>
      <w:proofErr w:type="spellEnd"/>
      <w:r w:rsidR="00C05D2F" w:rsidRPr="00C05D2F">
        <w:rPr>
          <w:rFonts w:cstheme="minorHAnsi"/>
          <w:sz w:val="24"/>
          <w:szCs w:val="24"/>
          <w:highlight w:val="yellow"/>
        </w:rPr>
        <w:t xml:space="preserve"> / mmm / </w:t>
      </w:r>
      <w:proofErr w:type="spellStart"/>
      <w:r w:rsidR="00C05D2F" w:rsidRPr="00C05D2F">
        <w:rPr>
          <w:rFonts w:cstheme="minorHAnsi"/>
          <w:sz w:val="24"/>
          <w:szCs w:val="24"/>
          <w:highlight w:val="yellow"/>
        </w:rPr>
        <w:t>yyyy</w:t>
      </w:r>
      <w:proofErr w:type="spellEnd"/>
    </w:p>
    <w:p w:rsidR="000A6E0B" w:rsidRPr="000A6E0B" w:rsidRDefault="000A6E0B" w:rsidP="000A6E0B">
      <w:pPr>
        <w:pStyle w:val="NoSpacing"/>
        <w:rPr>
          <w:rFonts w:ascii="Tahoma" w:hAnsi="Tahoma" w:cs="Tahoma"/>
        </w:rPr>
      </w:pPr>
    </w:p>
    <w:p w:rsidR="000A6E0B" w:rsidRPr="000A6E0B" w:rsidRDefault="000A6E0B" w:rsidP="000A6E0B">
      <w:pPr>
        <w:pStyle w:val="NoSpacing"/>
        <w:rPr>
          <w:rFonts w:ascii="Tahoma" w:hAnsi="Tahoma" w:cs="Tahoma"/>
        </w:rPr>
      </w:pPr>
      <w:del w:id="0" w:author="" w:date="2017-07-03T15:16:00Z">
        <w:r w:rsidRPr="000A6E0B" w:rsidDel="008F3E47">
          <w:rPr>
            <w:rFonts w:ascii="Tahoma" w:hAnsi="Tahoma" w:cs="Tahoma"/>
          </w:rPr>
          <w:delText xml:space="preserve">NHS England – </w:delText>
        </w:r>
      </w:del>
      <w:r w:rsidR="00C05D2F" w:rsidRPr="00C05D2F">
        <w:rPr>
          <w:rFonts w:ascii="Tahoma" w:hAnsi="Tahoma" w:cs="Tahoma"/>
          <w:highlight w:val="yellow"/>
        </w:rPr>
        <w:t>Insert Commissioner Details</w:t>
      </w:r>
      <w:r w:rsidR="00C05D2F">
        <w:rPr>
          <w:rFonts w:ascii="Tahoma" w:hAnsi="Tahoma" w:cs="Tahoma"/>
        </w:rPr>
        <w:t xml:space="preserve"> </w:t>
      </w:r>
      <w:r w:rsidRPr="000A6E0B">
        <w:rPr>
          <w:rFonts w:ascii="Tahoma" w:hAnsi="Tahoma" w:cs="Tahoma"/>
        </w:rPr>
        <w:t xml:space="preserve">has a duty to ensure primary care performers comply with their contractual obligations and offer services that meet the requirements of their contract. This includes ensuring primary care providers offer safe, appropriate, timely and high quality care and it is therefore necessary to have robust assurance processes in place. </w:t>
      </w:r>
    </w:p>
    <w:p w:rsidR="000A6E0B" w:rsidRPr="000A6E0B" w:rsidRDefault="000A6E0B" w:rsidP="000A6E0B">
      <w:pPr>
        <w:pStyle w:val="NoSpacing"/>
        <w:rPr>
          <w:rFonts w:ascii="Tahoma" w:hAnsi="Tahoma" w:cs="Tahoma"/>
        </w:rPr>
      </w:pPr>
    </w:p>
    <w:p w:rsidR="000A6E0B" w:rsidRPr="000A6E0B" w:rsidRDefault="000A6E0B" w:rsidP="000A6E0B">
      <w:pPr>
        <w:pStyle w:val="NoSpacing"/>
        <w:rPr>
          <w:rFonts w:ascii="Tahoma" w:hAnsi="Tahoma" w:cs="Tahoma"/>
        </w:rPr>
      </w:pPr>
      <w:r w:rsidRPr="000A6E0B">
        <w:rPr>
          <w:rFonts w:ascii="Tahoma" w:hAnsi="Tahoma" w:cs="Tahoma"/>
        </w:rPr>
        <w:t xml:space="preserve">Concerns have been raised with </w:t>
      </w:r>
      <w:del w:id="1" w:author="" w:date="2017-07-03T15:16:00Z">
        <w:r w:rsidRPr="000A6E0B" w:rsidDel="008F3E47">
          <w:rPr>
            <w:rFonts w:ascii="Tahoma" w:hAnsi="Tahoma" w:cs="Tahoma"/>
          </w:rPr>
          <w:delText xml:space="preserve">NHS England – </w:delText>
        </w:r>
      </w:del>
      <w:del w:id="2" w:author="" w:date="2017-07-03T15:20:00Z">
        <w:r w:rsidR="00C05D2F" w:rsidRPr="00C05D2F" w:rsidDel="008F3E47">
          <w:rPr>
            <w:rFonts w:ascii="Tahoma" w:hAnsi="Tahoma" w:cs="Tahoma"/>
            <w:highlight w:val="yellow"/>
          </w:rPr>
          <w:delText>Insert Commissioner Details</w:delText>
        </w:r>
      </w:del>
      <w:ins w:id="3" w:author="" w:date="2017-07-03T15:20:00Z">
        <w:r w:rsidR="008F3E47">
          <w:rPr>
            <w:rFonts w:ascii="Tahoma" w:hAnsi="Tahoma" w:cs="Tahoma"/>
          </w:rPr>
          <w:t>us</w:t>
        </w:r>
      </w:ins>
      <w:r w:rsidRPr="000A6E0B">
        <w:rPr>
          <w:rFonts w:ascii="Tahoma" w:hAnsi="Tahoma" w:cs="Tahoma"/>
        </w:rPr>
        <w:t xml:space="preserve"> regarding your practice and </w:t>
      </w:r>
      <w:del w:id="4" w:author="" w:date="2017-07-03T15:16:00Z">
        <w:r w:rsidRPr="000A6E0B" w:rsidDel="008F3E47">
          <w:rPr>
            <w:rFonts w:ascii="Tahoma" w:hAnsi="Tahoma" w:cs="Tahoma"/>
          </w:rPr>
          <w:delText>the Area Team</w:delText>
        </w:r>
      </w:del>
      <w:ins w:id="5" w:author="" w:date="2017-07-03T15:16:00Z">
        <w:r w:rsidR="008F3E47">
          <w:rPr>
            <w:rFonts w:ascii="Tahoma" w:hAnsi="Tahoma" w:cs="Tahoma"/>
          </w:rPr>
          <w:t>we</w:t>
        </w:r>
      </w:ins>
      <w:r w:rsidRPr="000A6E0B">
        <w:rPr>
          <w:rFonts w:ascii="Tahoma" w:hAnsi="Tahoma" w:cs="Tahoma"/>
        </w:rPr>
        <w:t xml:space="preserve"> would also like to undertake a joint clinical and practice review as recommended by XXXX</w:t>
      </w:r>
    </w:p>
    <w:p w:rsidR="000A6E0B" w:rsidRPr="000A6E0B" w:rsidRDefault="000A6E0B" w:rsidP="000A6E0B">
      <w:pPr>
        <w:pStyle w:val="NoSpacing"/>
        <w:rPr>
          <w:rFonts w:ascii="Tahoma" w:hAnsi="Tahoma" w:cs="Tahoma"/>
        </w:rPr>
      </w:pPr>
    </w:p>
    <w:p w:rsidR="000A6E0B" w:rsidRPr="000A6E0B" w:rsidRDefault="000A6E0B" w:rsidP="000A6E0B">
      <w:pPr>
        <w:pStyle w:val="NoSpacing"/>
        <w:rPr>
          <w:rFonts w:ascii="Tahoma" w:hAnsi="Tahoma" w:cs="Tahoma"/>
        </w:rPr>
      </w:pPr>
      <w:r w:rsidRPr="000A6E0B">
        <w:rPr>
          <w:rFonts w:ascii="Tahoma" w:hAnsi="Tahoma" w:cs="Tahoma"/>
        </w:rPr>
        <w:t xml:space="preserve">The proposed date/time for the visit is Wednesday </w:t>
      </w:r>
      <w:proofErr w:type="spellStart"/>
      <w:r w:rsidRPr="00C05D2F">
        <w:rPr>
          <w:rFonts w:ascii="Tahoma" w:hAnsi="Tahoma" w:cs="Tahoma"/>
          <w:highlight w:val="yellow"/>
        </w:rPr>
        <w:t>XXth</w:t>
      </w:r>
      <w:proofErr w:type="spellEnd"/>
      <w:r w:rsidRPr="00C05D2F">
        <w:rPr>
          <w:rFonts w:ascii="Tahoma" w:hAnsi="Tahoma" w:cs="Tahoma"/>
          <w:highlight w:val="yellow"/>
        </w:rPr>
        <w:t xml:space="preserve"> June 201X, 10am</w:t>
      </w:r>
      <w:r w:rsidRPr="000A6E0B">
        <w:rPr>
          <w:rFonts w:ascii="Tahoma" w:hAnsi="Tahoma" w:cs="Tahoma"/>
        </w:rPr>
        <w:t xml:space="preserve">. </w:t>
      </w:r>
    </w:p>
    <w:p w:rsidR="000A6E0B" w:rsidRPr="000A6E0B" w:rsidRDefault="000A6E0B" w:rsidP="000A6E0B">
      <w:pPr>
        <w:pStyle w:val="NoSpacing"/>
        <w:rPr>
          <w:rFonts w:ascii="Tahoma" w:hAnsi="Tahoma" w:cs="Tahoma"/>
        </w:rPr>
      </w:pPr>
    </w:p>
    <w:p w:rsidR="000A6E0B" w:rsidRPr="000A6E0B" w:rsidRDefault="000A6E0B" w:rsidP="000A6E0B">
      <w:pPr>
        <w:pStyle w:val="NoSpacing"/>
        <w:rPr>
          <w:rFonts w:ascii="Tahoma" w:hAnsi="Tahoma" w:cs="Tahoma"/>
        </w:rPr>
      </w:pPr>
      <w:r w:rsidRPr="000A6E0B">
        <w:rPr>
          <w:rFonts w:ascii="Tahoma" w:hAnsi="Tahoma" w:cs="Tahoma"/>
        </w:rPr>
        <w:t xml:space="preserve"> The purpose of the review is to: </w:t>
      </w:r>
    </w:p>
    <w:p w:rsidR="000A6E0B" w:rsidRPr="000A6E0B" w:rsidRDefault="000A6E0B" w:rsidP="000A6E0B">
      <w:pPr>
        <w:pStyle w:val="NoSpacing"/>
        <w:rPr>
          <w:rFonts w:ascii="Tahoma" w:hAnsi="Tahoma" w:cs="Tahoma"/>
        </w:rPr>
      </w:pPr>
    </w:p>
    <w:p w:rsidR="000A6E0B" w:rsidRPr="000A6E0B" w:rsidRDefault="000A6E0B" w:rsidP="000A6E0B">
      <w:pPr>
        <w:pStyle w:val="NoSpacing"/>
        <w:rPr>
          <w:rFonts w:ascii="Tahoma" w:hAnsi="Tahoma" w:cs="Tahoma"/>
        </w:rPr>
      </w:pPr>
      <w:r w:rsidRPr="000A6E0B">
        <w:rPr>
          <w:rFonts w:ascii="Tahoma" w:hAnsi="Tahoma" w:cs="Tahoma"/>
        </w:rPr>
        <w:t xml:space="preserve"> • provide an independent view on practice processes, </w:t>
      </w:r>
    </w:p>
    <w:p w:rsidR="000A6E0B" w:rsidRPr="000A6E0B" w:rsidRDefault="000A6E0B" w:rsidP="000A6E0B">
      <w:pPr>
        <w:pStyle w:val="NoSpacing"/>
        <w:rPr>
          <w:rFonts w:ascii="Tahoma" w:hAnsi="Tahoma" w:cs="Tahoma"/>
        </w:rPr>
      </w:pPr>
    </w:p>
    <w:p w:rsidR="000A6E0B" w:rsidRPr="000A6E0B" w:rsidRDefault="000A6E0B" w:rsidP="000A6E0B">
      <w:pPr>
        <w:pStyle w:val="NoSpacing"/>
        <w:rPr>
          <w:rFonts w:ascii="Tahoma" w:hAnsi="Tahoma" w:cs="Tahoma"/>
        </w:rPr>
      </w:pPr>
      <w:r w:rsidRPr="000A6E0B">
        <w:rPr>
          <w:rFonts w:ascii="Tahoma" w:hAnsi="Tahoma" w:cs="Tahoma"/>
        </w:rPr>
        <w:t xml:space="preserve">• identify satisfactory areas of functioning and areas of concern; </w:t>
      </w:r>
    </w:p>
    <w:p w:rsidR="000A6E0B" w:rsidRPr="000A6E0B" w:rsidRDefault="000A6E0B" w:rsidP="000A6E0B">
      <w:pPr>
        <w:pStyle w:val="NoSpacing"/>
        <w:rPr>
          <w:rFonts w:ascii="Tahoma" w:hAnsi="Tahoma" w:cs="Tahoma"/>
        </w:rPr>
      </w:pPr>
    </w:p>
    <w:p w:rsidR="000A6E0B" w:rsidRPr="000A6E0B" w:rsidRDefault="000A6E0B" w:rsidP="000A6E0B">
      <w:pPr>
        <w:pStyle w:val="NoSpacing"/>
        <w:rPr>
          <w:rFonts w:ascii="Tahoma" w:hAnsi="Tahoma" w:cs="Tahoma"/>
        </w:rPr>
      </w:pPr>
      <w:r w:rsidRPr="000A6E0B">
        <w:rPr>
          <w:rFonts w:ascii="Tahoma" w:hAnsi="Tahoma" w:cs="Tahoma"/>
        </w:rPr>
        <w:t xml:space="preserve">• identify factors that may be contributing to these concerns; and </w:t>
      </w:r>
    </w:p>
    <w:p w:rsidR="000A6E0B" w:rsidRPr="000A6E0B" w:rsidRDefault="000A6E0B" w:rsidP="000A6E0B">
      <w:pPr>
        <w:pStyle w:val="NoSpacing"/>
        <w:rPr>
          <w:rFonts w:ascii="Tahoma" w:hAnsi="Tahoma" w:cs="Tahoma"/>
        </w:rPr>
      </w:pPr>
    </w:p>
    <w:p w:rsidR="000A6E0B" w:rsidRPr="000A6E0B" w:rsidRDefault="000A6E0B" w:rsidP="000A6E0B">
      <w:pPr>
        <w:pStyle w:val="NoSpacing"/>
        <w:rPr>
          <w:rFonts w:ascii="Tahoma" w:hAnsi="Tahoma" w:cs="Tahoma"/>
        </w:rPr>
      </w:pPr>
      <w:r w:rsidRPr="000A6E0B">
        <w:rPr>
          <w:rFonts w:ascii="Tahoma" w:hAnsi="Tahoma" w:cs="Tahoma"/>
        </w:rPr>
        <w:t xml:space="preserve">• make recommendations for addressing any difficulties identified. </w:t>
      </w:r>
    </w:p>
    <w:p w:rsidR="000A6E0B" w:rsidRPr="000A6E0B" w:rsidRDefault="000A6E0B" w:rsidP="000A6E0B">
      <w:pPr>
        <w:pStyle w:val="NoSpacing"/>
        <w:rPr>
          <w:rFonts w:ascii="Tahoma" w:hAnsi="Tahoma" w:cs="Tahoma"/>
        </w:rPr>
      </w:pPr>
    </w:p>
    <w:p w:rsidR="000A6E0B" w:rsidRPr="000A6E0B" w:rsidRDefault="000A6E0B" w:rsidP="000A6E0B">
      <w:pPr>
        <w:pStyle w:val="NoSpacing"/>
        <w:rPr>
          <w:rFonts w:ascii="Tahoma" w:hAnsi="Tahoma" w:cs="Tahoma"/>
        </w:rPr>
      </w:pPr>
      <w:r w:rsidRPr="000A6E0B">
        <w:rPr>
          <w:rFonts w:ascii="Tahoma" w:hAnsi="Tahoma" w:cs="Tahoma"/>
        </w:rPr>
        <w:t xml:space="preserve"> </w:t>
      </w:r>
    </w:p>
    <w:p w:rsidR="000A6E0B" w:rsidRPr="000A6E0B" w:rsidRDefault="000A6E0B" w:rsidP="000A6E0B">
      <w:pPr>
        <w:pStyle w:val="NoSpacing"/>
        <w:rPr>
          <w:rFonts w:ascii="Tahoma" w:hAnsi="Tahoma" w:cs="Tahoma"/>
        </w:rPr>
      </w:pPr>
      <w:r w:rsidRPr="000A6E0B">
        <w:rPr>
          <w:rFonts w:ascii="Tahoma" w:hAnsi="Tahoma" w:cs="Tahoma"/>
        </w:rPr>
        <w:t xml:space="preserve">The visit will take approximately two hours and it is expected that all partners will </w:t>
      </w:r>
    </w:p>
    <w:p w:rsidR="000A6E0B" w:rsidRPr="000A6E0B" w:rsidRDefault="000A6E0B" w:rsidP="000A6E0B">
      <w:pPr>
        <w:pStyle w:val="NoSpacing"/>
        <w:rPr>
          <w:rFonts w:ascii="Tahoma" w:hAnsi="Tahoma" w:cs="Tahoma"/>
        </w:rPr>
      </w:pPr>
      <w:proofErr w:type="gramStart"/>
      <w:r w:rsidRPr="000A6E0B">
        <w:rPr>
          <w:rFonts w:ascii="Tahoma" w:hAnsi="Tahoma" w:cs="Tahoma"/>
        </w:rPr>
        <w:t>attend</w:t>
      </w:r>
      <w:proofErr w:type="gramEnd"/>
      <w:r w:rsidRPr="000A6E0B">
        <w:rPr>
          <w:rFonts w:ascii="Tahoma" w:hAnsi="Tahoma" w:cs="Tahoma"/>
        </w:rPr>
        <w:t>. We may also want to speak to your practice manager and practice staff.</w:t>
      </w:r>
    </w:p>
    <w:p w:rsidR="000A6E0B" w:rsidRPr="000A6E0B" w:rsidRDefault="000A6E0B" w:rsidP="000A6E0B">
      <w:pPr>
        <w:pStyle w:val="NoSpacing"/>
        <w:rPr>
          <w:rFonts w:ascii="Tahoma" w:hAnsi="Tahoma" w:cs="Tahoma"/>
        </w:rPr>
      </w:pPr>
      <w:r w:rsidRPr="000A6E0B">
        <w:rPr>
          <w:rFonts w:ascii="Tahoma" w:hAnsi="Tahoma" w:cs="Tahoma"/>
        </w:rPr>
        <w:t xml:space="preserve"> </w:t>
      </w:r>
    </w:p>
    <w:p w:rsidR="000A6E0B" w:rsidRPr="000A6E0B" w:rsidRDefault="000A6E0B" w:rsidP="000A6E0B">
      <w:pPr>
        <w:pStyle w:val="NoSpacing"/>
        <w:rPr>
          <w:rFonts w:ascii="Tahoma" w:hAnsi="Tahoma" w:cs="Tahoma"/>
        </w:rPr>
      </w:pPr>
      <w:r w:rsidRPr="000A6E0B">
        <w:rPr>
          <w:rFonts w:ascii="Tahoma" w:hAnsi="Tahoma" w:cs="Tahoma"/>
        </w:rPr>
        <w:t xml:space="preserve">You may also wish your Local Medical Representative to be present. </w:t>
      </w:r>
    </w:p>
    <w:p w:rsidR="000A6E0B" w:rsidRPr="000A6E0B" w:rsidRDefault="000A6E0B" w:rsidP="000A6E0B">
      <w:pPr>
        <w:pStyle w:val="NoSpacing"/>
        <w:rPr>
          <w:rFonts w:ascii="Tahoma" w:hAnsi="Tahoma" w:cs="Tahoma"/>
        </w:rPr>
      </w:pPr>
    </w:p>
    <w:p w:rsidR="000A6E0B" w:rsidRPr="000A6E0B" w:rsidDel="00116AF2" w:rsidRDefault="000A6E0B" w:rsidP="000A6E0B">
      <w:pPr>
        <w:pStyle w:val="NoSpacing"/>
        <w:rPr>
          <w:del w:id="6" w:author="Gary Williams" w:date="2017-08-01T08:26:00Z"/>
          <w:rFonts w:ascii="Tahoma" w:hAnsi="Tahoma" w:cs="Tahoma"/>
        </w:rPr>
      </w:pPr>
      <w:r w:rsidRPr="000A6E0B">
        <w:rPr>
          <w:rFonts w:ascii="Tahoma" w:hAnsi="Tahoma" w:cs="Tahoma"/>
        </w:rPr>
        <w:t xml:space="preserve">Working collaboratively with </w:t>
      </w:r>
      <w:del w:id="7" w:author="Gary Williams" w:date="2017-08-01T08:26:00Z">
        <w:r w:rsidRPr="000A6E0B" w:rsidDel="00116AF2">
          <w:rPr>
            <w:rFonts w:ascii="Tahoma" w:hAnsi="Tahoma" w:cs="Tahoma"/>
          </w:rPr>
          <w:delText>our Clinical Commissioning Group colleagues o</w:delText>
        </w:r>
      </w:del>
      <w:ins w:id="8" w:author="" w:date="2017-07-03T15:20:00Z">
        <w:del w:id="9" w:author="Gary Williams" w:date="2017-08-01T08:26:00Z">
          <w:r w:rsidR="008F3E47" w:rsidDel="00116AF2">
            <w:rPr>
              <w:rFonts w:ascii="Tahoma" w:hAnsi="Tahoma" w:cs="Tahoma"/>
            </w:rPr>
            <w:delText>O</w:delText>
          </w:r>
        </w:del>
      </w:ins>
      <w:del w:id="10" w:author="Gary Williams" w:date="2017-08-01T08:26:00Z">
        <w:r w:rsidRPr="000A6E0B" w:rsidDel="00116AF2">
          <w:rPr>
            <w:rFonts w:ascii="Tahoma" w:hAnsi="Tahoma" w:cs="Tahoma"/>
          </w:rPr>
          <w:delText>ur</w:delText>
        </w:r>
      </w:del>
      <w:ins w:id="11" w:author="Gary Williams" w:date="2017-08-01T08:26:00Z">
        <w:r w:rsidR="00116AF2">
          <w:rPr>
            <w:rFonts w:ascii="Tahoma" w:hAnsi="Tahoma" w:cs="Tahoma"/>
          </w:rPr>
          <w:t>a range of colleagues our</w:t>
        </w:r>
      </w:ins>
      <w:del w:id="12" w:author="Gary Williams" w:date="2017-08-01T08:26:00Z">
        <w:r w:rsidRPr="000A6E0B" w:rsidDel="00116AF2">
          <w:rPr>
            <w:rFonts w:ascii="Tahoma" w:hAnsi="Tahoma" w:cs="Tahoma"/>
          </w:rPr>
          <w:delText xml:space="preserve"> </w:delText>
        </w:r>
      </w:del>
    </w:p>
    <w:p w:rsidR="000A6E0B" w:rsidRPr="000A6E0B" w:rsidDel="00116AF2" w:rsidRDefault="00116AF2" w:rsidP="000A6E0B">
      <w:pPr>
        <w:pStyle w:val="NoSpacing"/>
        <w:rPr>
          <w:del w:id="13" w:author="Gary Williams" w:date="2017-08-01T08:26:00Z"/>
          <w:rFonts w:ascii="Tahoma" w:hAnsi="Tahoma" w:cs="Tahoma"/>
        </w:rPr>
      </w:pPr>
      <w:ins w:id="14" w:author="Gary Williams" w:date="2017-08-01T08:26:00Z">
        <w:r>
          <w:rPr>
            <w:rFonts w:ascii="Tahoma" w:hAnsi="Tahoma" w:cs="Tahoma"/>
          </w:rPr>
          <w:t xml:space="preserve"> </w:t>
        </w:r>
      </w:ins>
      <w:proofErr w:type="gramStart"/>
      <w:r w:rsidR="000A6E0B" w:rsidRPr="000A6E0B">
        <w:rPr>
          <w:rFonts w:ascii="Tahoma" w:hAnsi="Tahoma" w:cs="Tahoma"/>
        </w:rPr>
        <w:t>focus</w:t>
      </w:r>
      <w:proofErr w:type="gramEnd"/>
      <w:r w:rsidR="000A6E0B" w:rsidRPr="000A6E0B">
        <w:rPr>
          <w:rFonts w:ascii="Tahoma" w:hAnsi="Tahoma" w:cs="Tahoma"/>
        </w:rPr>
        <w:t xml:space="preserve"> will be to support practices on quality improvement and improving health</w:t>
      </w:r>
      <w:del w:id="15" w:author="Gary Williams" w:date="2017-08-01T08:26:00Z">
        <w:r w:rsidR="000A6E0B" w:rsidRPr="000A6E0B" w:rsidDel="00116AF2">
          <w:rPr>
            <w:rFonts w:ascii="Tahoma" w:hAnsi="Tahoma" w:cs="Tahoma"/>
          </w:rPr>
          <w:delText xml:space="preserve"> </w:delText>
        </w:r>
      </w:del>
    </w:p>
    <w:p w:rsidR="000A6E0B" w:rsidRPr="000A6E0B" w:rsidRDefault="00116AF2" w:rsidP="000A6E0B">
      <w:pPr>
        <w:pStyle w:val="NoSpacing"/>
        <w:rPr>
          <w:rFonts w:ascii="Tahoma" w:hAnsi="Tahoma" w:cs="Tahoma"/>
        </w:rPr>
      </w:pPr>
      <w:ins w:id="16" w:author="Gary Williams" w:date="2017-08-01T08:26:00Z">
        <w:r>
          <w:rPr>
            <w:rFonts w:ascii="Tahoma" w:hAnsi="Tahoma" w:cs="Tahoma"/>
          </w:rPr>
          <w:t xml:space="preserve"> </w:t>
        </w:r>
      </w:ins>
      <w:proofErr w:type="gramStart"/>
      <w:r w:rsidR="000A6E0B" w:rsidRPr="000A6E0B">
        <w:rPr>
          <w:rFonts w:ascii="Tahoma" w:hAnsi="Tahoma" w:cs="Tahoma"/>
        </w:rPr>
        <w:t>outcomes</w:t>
      </w:r>
      <w:proofErr w:type="gramEnd"/>
      <w:r w:rsidR="000A6E0B" w:rsidRPr="000A6E0B">
        <w:rPr>
          <w:rFonts w:ascii="Tahoma" w:hAnsi="Tahoma" w:cs="Tahoma"/>
        </w:rPr>
        <w:t xml:space="preserve">. </w:t>
      </w:r>
    </w:p>
    <w:p w:rsidR="000A6E0B" w:rsidRPr="000A6E0B" w:rsidRDefault="000A6E0B" w:rsidP="000A6E0B">
      <w:pPr>
        <w:pStyle w:val="NoSpacing"/>
        <w:rPr>
          <w:rFonts w:ascii="Tahoma" w:hAnsi="Tahoma" w:cs="Tahoma"/>
        </w:rPr>
      </w:pPr>
    </w:p>
    <w:p w:rsidR="000A6E0B" w:rsidRPr="000A6E0B" w:rsidRDefault="000A6E0B" w:rsidP="000A6E0B">
      <w:pPr>
        <w:pStyle w:val="NoSpacing"/>
        <w:rPr>
          <w:rFonts w:ascii="Tahoma" w:hAnsi="Tahoma" w:cs="Tahoma"/>
        </w:rPr>
      </w:pPr>
      <w:r w:rsidRPr="000A6E0B">
        <w:rPr>
          <w:rFonts w:ascii="Tahoma" w:hAnsi="Tahoma" w:cs="Tahoma"/>
        </w:rPr>
        <w:t xml:space="preserve">The visiting team will comprise of the following </w:t>
      </w:r>
      <w:ins w:id="17" w:author="" w:date="2017-07-03T15:19:00Z">
        <w:r w:rsidR="008F3E47" w:rsidRPr="00116AF2">
          <w:rPr>
            <w:rFonts w:ascii="Tahoma" w:hAnsi="Tahoma" w:cs="Tahoma"/>
            <w:highlight w:val="yellow"/>
            <w:rPrChange w:id="18" w:author="Gary Williams" w:date="2017-08-01T08:26:00Z">
              <w:rPr>
                <w:rFonts w:ascii="Tahoma" w:hAnsi="Tahoma" w:cs="Tahoma"/>
              </w:rPr>
            </w:rPrChange>
          </w:rPr>
          <w:t>[amend as appropriate]</w:t>
        </w:r>
      </w:ins>
    </w:p>
    <w:p w:rsidR="000A6E0B" w:rsidRPr="000A6E0B" w:rsidDel="008F3E47" w:rsidRDefault="000A6E0B" w:rsidP="000A6E0B">
      <w:pPr>
        <w:pStyle w:val="NoSpacing"/>
        <w:rPr>
          <w:del w:id="19" w:author="" w:date="2017-07-03T15:19:00Z"/>
          <w:rFonts w:ascii="Tahoma" w:hAnsi="Tahoma" w:cs="Tahoma"/>
        </w:rPr>
      </w:pPr>
    </w:p>
    <w:p w:rsidR="000A6E0B" w:rsidRPr="000A6E0B" w:rsidRDefault="000A6E0B" w:rsidP="000A6E0B">
      <w:pPr>
        <w:pStyle w:val="NoSpacing"/>
        <w:rPr>
          <w:rFonts w:ascii="Tahoma" w:hAnsi="Tahoma" w:cs="Tahoma"/>
        </w:rPr>
      </w:pPr>
      <w:r w:rsidRPr="000A6E0B">
        <w:rPr>
          <w:rFonts w:ascii="Tahoma" w:hAnsi="Tahoma" w:cs="Tahoma"/>
        </w:rPr>
        <w:t xml:space="preserve">Dr XXXX, Deputy Director </w:t>
      </w:r>
      <w:del w:id="20" w:author="" w:date="2017-07-03T15:20:00Z">
        <w:r w:rsidRPr="000A6E0B" w:rsidDel="008F3E47">
          <w:rPr>
            <w:rFonts w:ascii="Tahoma" w:hAnsi="Tahoma" w:cs="Tahoma"/>
          </w:rPr>
          <w:delText>–</w:delText>
        </w:r>
        <w:r w:rsidR="00DF7C8B" w:rsidDel="008F3E47">
          <w:rPr>
            <w:rFonts w:ascii="Tahoma" w:hAnsi="Tahoma" w:cs="Tahoma"/>
          </w:rPr>
          <w:delText xml:space="preserve"> </w:delText>
        </w:r>
        <w:r w:rsidRPr="000A6E0B" w:rsidDel="008F3E47">
          <w:rPr>
            <w:rFonts w:ascii="Tahoma" w:hAnsi="Tahoma" w:cs="Tahoma"/>
          </w:rPr>
          <w:delText xml:space="preserve">NHS England </w:delText>
        </w:r>
      </w:del>
    </w:p>
    <w:p w:rsidR="000A6E0B" w:rsidRPr="000A6E0B" w:rsidRDefault="000A6E0B" w:rsidP="000A6E0B">
      <w:pPr>
        <w:pStyle w:val="NoSpacing"/>
        <w:rPr>
          <w:rFonts w:ascii="Tahoma" w:hAnsi="Tahoma" w:cs="Tahoma"/>
        </w:rPr>
      </w:pPr>
    </w:p>
    <w:p w:rsidR="000A6E0B" w:rsidRPr="000A6E0B" w:rsidRDefault="000A6E0B" w:rsidP="000A6E0B">
      <w:pPr>
        <w:pStyle w:val="NoSpacing"/>
        <w:rPr>
          <w:rFonts w:ascii="Tahoma" w:hAnsi="Tahoma" w:cs="Tahoma"/>
        </w:rPr>
      </w:pPr>
      <w:r w:rsidRPr="000A6E0B">
        <w:rPr>
          <w:rFonts w:ascii="Tahoma" w:hAnsi="Tahoma" w:cs="Tahoma"/>
        </w:rPr>
        <w:t xml:space="preserve">XXXX, Programme Manager, </w:t>
      </w:r>
      <w:del w:id="21" w:author="" w:date="2017-07-03T15:20:00Z">
        <w:r w:rsidRPr="000A6E0B" w:rsidDel="008F3E47">
          <w:rPr>
            <w:rFonts w:ascii="Tahoma" w:hAnsi="Tahoma" w:cs="Tahoma"/>
          </w:rPr>
          <w:delText xml:space="preserve">- Medical Directorate, NHS England </w:delText>
        </w:r>
      </w:del>
    </w:p>
    <w:p w:rsidR="000A6E0B" w:rsidRPr="000A6E0B" w:rsidRDefault="000A6E0B" w:rsidP="000A6E0B">
      <w:pPr>
        <w:pStyle w:val="NoSpacing"/>
        <w:rPr>
          <w:rFonts w:ascii="Tahoma" w:hAnsi="Tahoma" w:cs="Tahoma"/>
        </w:rPr>
      </w:pPr>
    </w:p>
    <w:p w:rsidR="000A6E0B" w:rsidRPr="000A6E0B" w:rsidRDefault="00DF7C8B" w:rsidP="000A6E0B">
      <w:pPr>
        <w:pStyle w:val="NoSpacing"/>
        <w:rPr>
          <w:rFonts w:ascii="Tahoma" w:hAnsi="Tahoma" w:cs="Tahoma"/>
        </w:rPr>
      </w:pPr>
      <w:r>
        <w:rPr>
          <w:rFonts w:ascii="Tahoma" w:hAnsi="Tahoma" w:cs="Tahoma"/>
        </w:rPr>
        <w:t>XXX XXXXX</w:t>
      </w:r>
      <w:r w:rsidR="000A6E0B" w:rsidRPr="000A6E0B">
        <w:rPr>
          <w:rFonts w:ascii="Tahoma" w:hAnsi="Tahoma" w:cs="Tahoma"/>
        </w:rPr>
        <w:t xml:space="preserve"> Senior Contract Manager</w:t>
      </w:r>
      <w:del w:id="22" w:author="" w:date="2017-07-03T15:20:00Z">
        <w:r w:rsidR="000A6E0B" w:rsidRPr="000A6E0B" w:rsidDel="008F3E47">
          <w:rPr>
            <w:rFonts w:ascii="Tahoma" w:hAnsi="Tahoma" w:cs="Tahoma"/>
          </w:rPr>
          <w:delText xml:space="preserve">,  NHS England </w:delText>
        </w:r>
      </w:del>
    </w:p>
    <w:p w:rsidR="000A6E0B" w:rsidRPr="000A6E0B" w:rsidRDefault="000A6E0B" w:rsidP="000A6E0B">
      <w:pPr>
        <w:pStyle w:val="NoSpacing"/>
        <w:rPr>
          <w:rFonts w:ascii="Tahoma" w:hAnsi="Tahoma" w:cs="Tahoma"/>
        </w:rPr>
      </w:pPr>
    </w:p>
    <w:p w:rsidR="000A6E0B" w:rsidRPr="000A6E0B" w:rsidRDefault="000A6E0B" w:rsidP="000A6E0B">
      <w:pPr>
        <w:pStyle w:val="NoSpacing"/>
        <w:rPr>
          <w:rFonts w:ascii="Tahoma" w:hAnsi="Tahoma" w:cs="Tahoma"/>
        </w:rPr>
      </w:pPr>
      <w:r w:rsidRPr="000A6E0B">
        <w:rPr>
          <w:rFonts w:ascii="Tahoma" w:hAnsi="Tahoma" w:cs="Tahoma"/>
        </w:rPr>
        <w:t xml:space="preserve">Dr XXXXXX, Quality Lead GP XXXXX </w:t>
      </w:r>
      <w:del w:id="23" w:author="" w:date="2017-07-03T15:20:00Z">
        <w:r w:rsidRPr="000A6E0B" w:rsidDel="008F3E47">
          <w:rPr>
            <w:rFonts w:ascii="Tahoma" w:hAnsi="Tahoma" w:cs="Tahoma"/>
          </w:rPr>
          <w:delText xml:space="preserve">CCG </w:delText>
        </w:r>
      </w:del>
    </w:p>
    <w:p w:rsidR="000A6E0B" w:rsidRPr="000A6E0B" w:rsidRDefault="000A6E0B" w:rsidP="000A6E0B">
      <w:pPr>
        <w:pStyle w:val="NoSpacing"/>
        <w:rPr>
          <w:rFonts w:ascii="Tahoma" w:hAnsi="Tahoma" w:cs="Tahoma"/>
        </w:rPr>
      </w:pPr>
    </w:p>
    <w:p w:rsidR="00116AF2" w:rsidRDefault="000A6E0B" w:rsidP="000A6E0B">
      <w:pPr>
        <w:pStyle w:val="NoSpacing"/>
        <w:rPr>
          <w:ins w:id="24" w:author="Gary Williams" w:date="2017-08-01T08:26:00Z"/>
          <w:rFonts w:ascii="Tahoma" w:hAnsi="Tahoma" w:cs="Tahoma"/>
        </w:rPr>
      </w:pPr>
      <w:r w:rsidRPr="000A6E0B">
        <w:rPr>
          <w:rFonts w:ascii="Tahoma" w:hAnsi="Tahoma" w:cs="Tahoma"/>
        </w:rPr>
        <w:t xml:space="preserve">XXXXXX, Head of Primary Care Quality Improvement XXXXXX </w:t>
      </w:r>
    </w:p>
    <w:p w:rsidR="00116AF2" w:rsidRDefault="00116AF2" w:rsidP="000A6E0B">
      <w:pPr>
        <w:pStyle w:val="NoSpacing"/>
        <w:rPr>
          <w:ins w:id="25" w:author="Gary Williams" w:date="2017-08-01T08:26:00Z"/>
          <w:rFonts w:ascii="Tahoma" w:hAnsi="Tahoma" w:cs="Tahoma"/>
        </w:rPr>
      </w:pPr>
    </w:p>
    <w:p w:rsidR="000A6E0B" w:rsidRPr="000A6E0B" w:rsidRDefault="00116AF2" w:rsidP="000A6E0B">
      <w:pPr>
        <w:pStyle w:val="NoSpacing"/>
        <w:rPr>
          <w:rFonts w:ascii="Tahoma" w:hAnsi="Tahoma" w:cs="Tahoma"/>
        </w:rPr>
      </w:pPr>
      <w:ins w:id="26" w:author="Gary Williams" w:date="2017-08-01T08:26:00Z">
        <w:r>
          <w:rPr>
            <w:rFonts w:ascii="Tahoma" w:hAnsi="Tahoma" w:cs="Tahoma"/>
          </w:rPr>
          <w:t>XXXXXXX CQC Representative (if appropriate / necessary)</w:t>
        </w:r>
      </w:ins>
      <w:del w:id="27" w:author="" w:date="2017-07-03T15:20:00Z">
        <w:r w:rsidR="000A6E0B" w:rsidRPr="000A6E0B" w:rsidDel="008F3E47">
          <w:rPr>
            <w:rFonts w:ascii="Tahoma" w:hAnsi="Tahoma" w:cs="Tahoma"/>
          </w:rPr>
          <w:delText xml:space="preserve">CCG </w:delText>
        </w:r>
      </w:del>
    </w:p>
    <w:p w:rsidR="000A6E0B" w:rsidRPr="000A6E0B" w:rsidRDefault="000A6E0B" w:rsidP="000A6E0B">
      <w:pPr>
        <w:pStyle w:val="NoSpacing"/>
        <w:rPr>
          <w:rFonts w:ascii="Tahoma" w:hAnsi="Tahoma" w:cs="Tahoma"/>
        </w:rPr>
      </w:pPr>
    </w:p>
    <w:p w:rsidR="000A6E0B" w:rsidRPr="000A6E0B" w:rsidRDefault="000A6E0B" w:rsidP="000A6E0B">
      <w:pPr>
        <w:pStyle w:val="NoSpacing"/>
        <w:rPr>
          <w:rFonts w:ascii="Tahoma" w:hAnsi="Tahoma" w:cs="Tahoma"/>
        </w:rPr>
      </w:pPr>
      <w:r w:rsidRPr="000A6E0B">
        <w:rPr>
          <w:rFonts w:ascii="Tahoma" w:hAnsi="Tahoma" w:cs="Tahoma"/>
        </w:rPr>
        <w:t xml:space="preserve">We also recognise that primary care is undergoing significant change at present with general practitioners being asked to take on new responsibilities that extend well beyond the confines of their surgery walls. </w:t>
      </w:r>
    </w:p>
    <w:p w:rsidR="000A6E0B" w:rsidRPr="000A6E0B" w:rsidRDefault="000A6E0B" w:rsidP="000A6E0B">
      <w:pPr>
        <w:pStyle w:val="NoSpacing"/>
        <w:rPr>
          <w:rFonts w:ascii="Tahoma" w:hAnsi="Tahoma" w:cs="Tahoma"/>
        </w:rPr>
      </w:pPr>
    </w:p>
    <w:p w:rsidR="000A6E0B" w:rsidRPr="000A6E0B" w:rsidRDefault="000A6E0B" w:rsidP="000A6E0B">
      <w:pPr>
        <w:pStyle w:val="NoSpacing"/>
        <w:rPr>
          <w:rFonts w:ascii="Tahoma" w:hAnsi="Tahoma" w:cs="Tahoma"/>
        </w:rPr>
      </w:pPr>
      <w:r w:rsidRPr="000A6E0B">
        <w:rPr>
          <w:rFonts w:ascii="Tahoma" w:hAnsi="Tahoma" w:cs="Tahoma"/>
        </w:rPr>
        <w:t xml:space="preserve">It would be useful if you could complete the attached assessment documentation </w:t>
      </w:r>
    </w:p>
    <w:p w:rsidR="000A6E0B" w:rsidRPr="000A6E0B" w:rsidRDefault="000A6E0B" w:rsidP="000A6E0B">
      <w:pPr>
        <w:pStyle w:val="NoSpacing"/>
        <w:rPr>
          <w:rFonts w:ascii="Tahoma" w:hAnsi="Tahoma" w:cs="Tahoma"/>
        </w:rPr>
      </w:pPr>
      <w:proofErr w:type="gramStart"/>
      <w:r w:rsidRPr="000A6E0B">
        <w:rPr>
          <w:rFonts w:ascii="Tahoma" w:hAnsi="Tahoma" w:cs="Tahoma"/>
        </w:rPr>
        <w:t>and</w:t>
      </w:r>
      <w:proofErr w:type="gramEnd"/>
      <w:r w:rsidRPr="000A6E0B">
        <w:rPr>
          <w:rFonts w:ascii="Tahoma" w:hAnsi="Tahoma" w:cs="Tahoma"/>
        </w:rPr>
        <w:t xml:space="preserve"> return to XXXXXXXX@nhs.net at least 5 working days before your </w:t>
      </w:r>
    </w:p>
    <w:p w:rsidR="000A6E0B" w:rsidRPr="000A6E0B" w:rsidRDefault="000A6E0B" w:rsidP="000A6E0B">
      <w:pPr>
        <w:pStyle w:val="NoSpacing"/>
        <w:rPr>
          <w:rFonts w:ascii="Tahoma" w:hAnsi="Tahoma" w:cs="Tahoma"/>
        </w:rPr>
      </w:pPr>
      <w:proofErr w:type="gramStart"/>
      <w:r w:rsidRPr="000A6E0B">
        <w:rPr>
          <w:rFonts w:ascii="Tahoma" w:hAnsi="Tahoma" w:cs="Tahoma"/>
        </w:rPr>
        <w:t>scheduled</w:t>
      </w:r>
      <w:proofErr w:type="gramEnd"/>
      <w:r w:rsidRPr="000A6E0B">
        <w:rPr>
          <w:rFonts w:ascii="Tahoma" w:hAnsi="Tahoma" w:cs="Tahoma"/>
        </w:rPr>
        <w:t xml:space="preserve"> visit. </w:t>
      </w:r>
    </w:p>
    <w:p w:rsidR="000A6E0B" w:rsidRPr="000A6E0B" w:rsidRDefault="000A6E0B" w:rsidP="000A6E0B">
      <w:pPr>
        <w:pStyle w:val="NoSpacing"/>
        <w:rPr>
          <w:rFonts w:ascii="Tahoma" w:hAnsi="Tahoma" w:cs="Tahoma"/>
        </w:rPr>
      </w:pPr>
    </w:p>
    <w:p w:rsidR="000A6E0B" w:rsidRPr="000A6E0B" w:rsidRDefault="000A6E0B" w:rsidP="000A6E0B">
      <w:pPr>
        <w:pStyle w:val="NoSpacing"/>
        <w:rPr>
          <w:rFonts w:ascii="Tahoma" w:hAnsi="Tahoma" w:cs="Tahoma"/>
        </w:rPr>
      </w:pPr>
      <w:r w:rsidRPr="000A6E0B">
        <w:rPr>
          <w:rFonts w:ascii="Tahoma" w:hAnsi="Tahoma" w:cs="Tahoma"/>
        </w:rPr>
        <w:t xml:space="preserve"> </w:t>
      </w:r>
    </w:p>
    <w:p w:rsidR="000A6E0B" w:rsidRPr="000A6E0B" w:rsidRDefault="000A6E0B" w:rsidP="000A6E0B">
      <w:pPr>
        <w:pStyle w:val="NoSpacing"/>
        <w:rPr>
          <w:rFonts w:ascii="Tahoma" w:hAnsi="Tahoma" w:cs="Tahoma"/>
        </w:rPr>
      </w:pPr>
    </w:p>
    <w:p w:rsidR="000A6E0B" w:rsidRPr="000A6E0B" w:rsidRDefault="000A6E0B" w:rsidP="000A6E0B">
      <w:pPr>
        <w:pStyle w:val="NoSpacing"/>
        <w:rPr>
          <w:rFonts w:ascii="Tahoma" w:hAnsi="Tahoma" w:cs="Tahoma"/>
        </w:rPr>
      </w:pPr>
      <w:r w:rsidRPr="000A6E0B">
        <w:rPr>
          <w:rFonts w:ascii="Tahoma" w:hAnsi="Tahoma" w:cs="Tahoma"/>
        </w:rPr>
        <w:t xml:space="preserve">Yours sincerely </w:t>
      </w:r>
    </w:p>
    <w:p w:rsidR="000A6E0B" w:rsidRPr="000A6E0B" w:rsidRDefault="000A6E0B" w:rsidP="000A6E0B">
      <w:pPr>
        <w:pStyle w:val="NoSpacing"/>
        <w:rPr>
          <w:rFonts w:ascii="Tahoma" w:hAnsi="Tahoma" w:cs="Tahoma"/>
        </w:rPr>
      </w:pPr>
    </w:p>
    <w:p w:rsidR="000A6E0B" w:rsidRPr="000A6E0B" w:rsidRDefault="000A6E0B" w:rsidP="000A6E0B">
      <w:pPr>
        <w:pStyle w:val="NoSpacing"/>
        <w:rPr>
          <w:rFonts w:ascii="Tahoma" w:hAnsi="Tahoma" w:cs="Tahoma"/>
        </w:rPr>
      </w:pPr>
      <w:r w:rsidRPr="000A6E0B">
        <w:rPr>
          <w:rFonts w:ascii="Tahoma" w:hAnsi="Tahoma" w:cs="Tahoma"/>
        </w:rPr>
        <w:t xml:space="preserve"> </w:t>
      </w:r>
    </w:p>
    <w:p w:rsidR="000A6E0B" w:rsidRPr="000A6E0B" w:rsidRDefault="000A6E0B" w:rsidP="000A6E0B">
      <w:pPr>
        <w:pStyle w:val="NoSpacing"/>
        <w:rPr>
          <w:rFonts w:ascii="Tahoma" w:hAnsi="Tahoma" w:cs="Tahoma"/>
        </w:rPr>
      </w:pPr>
    </w:p>
    <w:p w:rsidR="00D03BBE" w:rsidRPr="000A6E0B" w:rsidRDefault="00D03BBE" w:rsidP="000A6E0B">
      <w:pPr>
        <w:pStyle w:val="NoSpacing"/>
        <w:rPr>
          <w:rFonts w:ascii="Tahoma" w:hAnsi="Tahoma" w:cs="Tahoma"/>
        </w:rPr>
      </w:pPr>
    </w:p>
    <w:p w:rsidR="000A6E0B" w:rsidRPr="000A6E0B" w:rsidRDefault="000A6E0B">
      <w:pPr>
        <w:pStyle w:val="NoSpacing"/>
        <w:rPr>
          <w:rFonts w:ascii="Tahoma" w:hAnsi="Tahoma" w:cs="Tahoma"/>
        </w:rPr>
      </w:pPr>
    </w:p>
    <w:sectPr w:rsidR="000A6E0B" w:rsidRPr="000A6E0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C0D" w:rsidRDefault="004A0C0D" w:rsidP="009E5C69">
      <w:pPr>
        <w:spacing w:after="0" w:line="240" w:lineRule="auto"/>
      </w:pPr>
      <w:r>
        <w:separator/>
      </w:r>
    </w:p>
  </w:endnote>
  <w:endnote w:type="continuationSeparator" w:id="0">
    <w:p w:rsidR="004A0C0D" w:rsidRDefault="004A0C0D" w:rsidP="009E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C69" w:rsidRDefault="009E5C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C69" w:rsidRDefault="009E5C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C69" w:rsidRDefault="009E5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C0D" w:rsidRDefault="004A0C0D" w:rsidP="009E5C69">
      <w:pPr>
        <w:spacing w:after="0" w:line="240" w:lineRule="auto"/>
      </w:pPr>
      <w:r>
        <w:separator/>
      </w:r>
    </w:p>
  </w:footnote>
  <w:footnote w:type="continuationSeparator" w:id="0">
    <w:p w:rsidR="004A0C0D" w:rsidRDefault="004A0C0D" w:rsidP="009E5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C69" w:rsidRDefault="009E5C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704434"/>
      <w:docPartObj>
        <w:docPartGallery w:val="Watermarks"/>
        <w:docPartUnique/>
      </w:docPartObj>
    </w:sdtPr>
    <w:sdtEndPr/>
    <w:sdtContent>
      <w:p w:rsidR="009E5C69" w:rsidRDefault="004A0C0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C69" w:rsidRDefault="009E5C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0B"/>
    <w:rsid w:val="000A6E0B"/>
    <w:rsid w:val="00116AF2"/>
    <w:rsid w:val="001F295E"/>
    <w:rsid w:val="004A0C0D"/>
    <w:rsid w:val="008F3E47"/>
    <w:rsid w:val="009D3A79"/>
    <w:rsid w:val="009D5895"/>
    <w:rsid w:val="009E5C69"/>
    <w:rsid w:val="00B24B68"/>
    <w:rsid w:val="00B41E1F"/>
    <w:rsid w:val="00C05D2F"/>
    <w:rsid w:val="00CD4471"/>
    <w:rsid w:val="00D03BBE"/>
    <w:rsid w:val="00DF7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E0B"/>
    <w:pPr>
      <w:spacing w:after="0" w:line="240" w:lineRule="auto"/>
    </w:pPr>
  </w:style>
  <w:style w:type="paragraph" w:styleId="Header">
    <w:name w:val="header"/>
    <w:basedOn w:val="Normal"/>
    <w:link w:val="HeaderChar"/>
    <w:uiPriority w:val="99"/>
    <w:unhideWhenUsed/>
    <w:rsid w:val="009E5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C69"/>
  </w:style>
  <w:style w:type="paragraph" w:styleId="Footer">
    <w:name w:val="footer"/>
    <w:basedOn w:val="Normal"/>
    <w:link w:val="FooterChar"/>
    <w:uiPriority w:val="99"/>
    <w:unhideWhenUsed/>
    <w:rsid w:val="009E5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C69"/>
  </w:style>
  <w:style w:type="paragraph" w:styleId="BalloonText">
    <w:name w:val="Balloon Text"/>
    <w:basedOn w:val="Normal"/>
    <w:link w:val="BalloonTextChar"/>
    <w:uiPriority w:val="99"/>
    <w:semiHidden/>
    <w:unhideWhenUsed/>
    <w:rsid w:val="00B4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E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E0B"/>
    <w:pPr>
      <w:spacing w:after="0" w:line="240" w:lineRule="auto"/>
    </w:pPr>
  </w:style>
  <w:style w:type="paragraph" w:styleId="Header">
    <w:name w:val="header"/>
    <w:basedOn w:val="Normal"/>
    <w:link w:val="HeaderChar"/>
    <w:uiPriority w:val="99"/>
    <w:unhideWhenUsed/>
    <w:rsid w:val="009E5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C69"/>
  </w:style>
  <w:style w:type="paragraph" w:styleId="Footer">
    <w:name w:val="footer"/>
    <w:basedOn w:val="Normal"/>
    <w:link w:val="FooterChar"/>
    <w:uiPriority w:val="99"/>
    <w:unhideWhenUsed/>
    <w:rsid w:val="009E5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C69"/>
  </w:style>
  <w:style w:type="paragraph" w:styleId="BalloonText">
    <w:name w:val="Balloon Text"/>
    <w:basedOn w:val="Normal"/>
    <w:link w:val="BalloonTextChar"/>
    <w:uiPriority w:val="99"/>
    <w:semiHidden/>
    <w:unhideWhenUsed/>
    <w:rsid w:val="00B4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E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91F6A-98EC-45C3-9EB4-0C9A7BD9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2464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2017-11-09T14:06:00Z</dcterms:created>
  <dcterms:modified xsi:type="dcterms:W3CDTF">2017-11-09T14:06:00Z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1a183abd-13c0-456f-a4d2-bd006d9f4b01</vt:lpwstr>
  </property>
</Properties>
</file>