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0012" w14:textId="50C36835" w:rsidR="00AE3C72" w:rsidRDefault="005C01D6" w:rsidP="005C01D6">
      <w:pPr>
        <w:pStyle w:val="NHSHeading1"/>
        <w:ind w:right="-2"/>
      </w:pPr>
      <w:r>
        <w:t>Tool 2.2: Key messages</w:t>
      </w:r>
    </w:p>
    <w:p w14:paraId="606475A6" w14:textId="75F741E5" w:rsidR="005C01D6" w:rsidRPr="005C01D6" w:rsidRDefault="005C01D6" w:rsidP="005C01D6">
      <w:pPr>
        <w:pStyle w:val="NHSBody"/>
        <w:ind w:right="-2"/>
        <w:rPr>
          <w:i/>
          <w:color w:val="7F7F7F" w:themeColor="text1" w:themeTint="80"/>
        </w:rPr>
      </w:pPr>
      <w:r w:rsidRPr="005C01D6">
        <w:rPr>
          <w:i/>
          <w:color w:val="7F7F7F" w:themeColor="text1" w:themeTint="80"/>
        </w:rPr>
        <w:t xml:space="preserve">These are prompts for interviewers to use with board members they are not intended as a </w:t>
      </w:r>
      <w:r w:rsidR="0030740E">
        <w:rPr>
          <w:i/>
          <w:color w:val="7F7F7F" w:themeColor="text1" w:themeTint="80"/>
        </w:rPr>
        <w:t>‘</w:t>
      </w:r>
      <w:r w:rsidRPr="005C01D6">
        <w:rPr>
          <w:i/>
          <w:color w:val="7F7F7F" w:themeColor="text1" w:themeTint="80"/>
        </w:rPr>
        <w:t>script</w:t>
      </w:r>
      <w:r w:rsidR="0030740E">
        <w:rPr>
          <w:i/>
          <w:color w:val="7F7F7F" w:themeColor="text1" w:themeTint="80"/>
        </w:rPr>
        <w:t>’</w:t>
      </w:r>
      <w:r w:rsidRPr="005C01D6">
        <w:rPr>
          <w:i/>
          <w:color w:val="7F7F7F" w:themeColor="text1" w:themeTint="80"/>
        </w:rPr>
        <w:t>. You should modify them according to your needs.</w:t>
      </w:r>
    </w:p>
    <w:p w14:paraId="3A5B15CC" w14:textId="4A470803" w:rsidR="005C01D6" w:rsidRPr="005C01D6" w:rsidRDefault="005C01D6" w:rsidP="005C01D6">
      <w:pPr>
        <w:pStyle w:val="NHSHeading2"/>
        <w:ind w:right="-2"/>
      </w:pPr>
      <w:r w:rsidRPr="00CA690E">
        <w:t>The culture</w:t>
      </w:r>
      <w:r>
        <w:t xml:space="preserve"> and leadership</w:t>
      </w:r>
      <w:r w:rsidRPr="00CA690E">
        <w:t xml:space="preserve"> programme</w:t>
      </w:r>
    </w:p>
    <w:p w14:paraId="1E743128" w14:textId="5546CD1B" w:rsidR="00FE22F5" w:rsidRDefault="005C01D6" w:rsidP="00FE22F5">
      <w:pPr>
        <w:pStyle w:val="NHSBody"/>
        <w:ind w:right="-2"/>
      </w:pPr>
      <w:r>
        <w:t xml:space="preserve">Our </w:t>
      </w:r>
      <w:r w:rsidR="0054212A">
        <w:t xml:space="preserve">organisation </w:t>
      </w:r>
      <w:r>
        <w:t xml:space="preserve">is </w:t>
      </w:r>
      <w:r w:rsidR="00FE22F5">
        <w:t xml:space="preserve">running a programme on culture and leadership. </w:t>
      </w:r>
      <w:r>
        <w:t xml:space="preserve"> </w:t>
      </w:r>
    </w:p>
    <w:p w14:paraId="7ECE9B4C" w14:textId="1837641F" w:rsidR="00FE22F5" w:rsidRPr="00FE22F5" w:rsidRDefault="00FE22F5" w:rsidP="00FE22F5">
      <w:pPr>
        <w:pStyle w:val="NHSBody"/>
        <w:ind w:right="-2"/>
      </w:pPr>
      <w:r w:rsidRPr="00FE22F5">
        <w:t xml:space="preserve">This programme </w:t>
      </w:r>
      <w:r>
        <w:t>aims to</w:t>
      </w:r>
      <w:r w:rsidRPr="00FE22F5">
        <w:t xml:space="preserve"> develop and implement strategies for collective leadership which result in cultures that </w:t>
      </w:r>
      <w:r w:rsidRPr="00FE22F5">
        <w:rPr>
          <w:b/>
          <w:bCs/>
        </w:rPr>
        <w:t>continuously improving,</w:t>
      </w:r>
      <w:r w:rsidR="0054212A">
        <w:rPr>
          <w:b/>
          <w:bCs/>
        </w:rPr>
        <w:t xml:space="preserve"> safe, high quality,</w:t>
      </w:r>
      <w:r w:rsidRPr="00FE22F5">
        <w:rPr>
          <w:b/>
          <w:bCs/>
        </w:rPr>
        <w:t xml:space="preserve"> compassionate </w:t>
      </w:r>
      <w:r w:rsidR="0054212A">
        <w:rPr>
          <w:b/>
          <w:bCs/>
        </w:rPr>
        <w:t xml:space="preserve">and inclusive </w:t>
      </w:r>
      <w:r w:rsidRPr="00FE22F5">
        <w:rPr>
          <w:b/>
          <w:bCs/>
        </w:rPr>
        <w:t xml:space="preserve">care. </w:t>
      </w:r>
    </w:p>
    <w:p w14:paraId="65EDCC8D" w14:textId="67194D28" w:rsidR="00FE22F5" w:rsidRDefault="005C01D6" w:rsidP="005C01D6">
      <w:pPr>
        <w:pStyle w:val="NHSBody"/>
        <w:ind w:right="-2"/>
      </w:pPr>
      <w:r w:rsidRPr="00CA690E">
        <w:t xml:space="preserve">This </w:t>
      </w:r>
      <w:r w:rsidR="005C6399">
        <w:t xml:space="preserve">work </w:t>
      </w:r>
      <w:r w:rsidRPr="00CA690E">
        <w:t>should help improve the health and wellbeing of staff and lead to better health outcomes for patients.</w:t>
      </w:r>
      <w:r w:rsidR="00FE22F5" w:rsidRPr="00FE22F5">
        <w:t xml:space="preserve"> </w:t>
      </w:r>
    </w:p>
    <w:p w14:paraId="009644EB" w14:textId="1925EBA2" w:rsidR="005C6399" w:rsidRDefault="005C6399" w:rsidP="005C01D6">
      <w:pPr>
        <w:pStyle w:val="NHSBody"/>
        <w:ind w:right="-2"/>
      </w:pPr>
      <w:r>
        <w:t xml:space="preserve">We are currently in phase one of this programme – diagnosing our culture.  </w:t>
      </w:r>
    </w:p>
    <w:p w14:paraId="6C972624" w14:textId="059A6C21" w:rsidR="005C01D6" w:rsidRPr="00CA690E" w:rsidRDefault="005C6399" w:rsidP="005C01D6">
      <w:pPr>
        <w:pStyle w:val="NHSBody"/>
        <w:ind w:right="-2"/>
      </w:pPr>
      <w:r>
        <w:t xml:space="preserve">We are using </w:t>
      </w:r>
      <w:r w:rsidR="00FE22F5" w:rsidRPr="00FE22F5">
        <w:t xml:space="preserve">resources </w:t>
      </w:r>
      <w:r w:rsidR="00FE22F5">
        <w:t xml:space="preserve">developed </w:t>
      </w:r>
      <w:r w:rsidR="00FE22F5" w:rsidRPr="00E11843">
        <w:t>by NHS</w:t>
      </w:r>
      <w:r w:rsidR="0054212A">
        <w:t xml:space="preserve"> England and NHS</w:t>
      </w:r>
      <w:r w:rsidR="00FE22F5" w:rsidRPr="00E11843">
        <w:t xml:space="preserve"> Improvement</w:t>
      </w:r>
      <w:r w:rsidR="00FE22F5">
        <w:t xml:space="preserve">, The King’s </w:t>
      </w:r>
      <w:proofErr w:type="gramStart"/>
      <w:r w:rsidR="00FE22F5">
        <w:t>Fund</w:t>
      </w:r>
      <w:proofErr w:type="gramEnd"/>
      <w:r w:rsidR="00FE22F5">
        <w:t xml:space="preserve"> and the Centre for Creative Leadership.</w:t>
      </w:r>
    </w:p>
    <w:p w14:paraId="5F45B107" w14:textId="14E35C03" w:rsidR="005C01D6" w:rsidRPr="00CA690E" w:rsidRDefault="005C01D6" w:rsidP="005C01D6">
      <w:pPr>
        <w:pStyle w:val="NHSHeading2"/>
        <w:ind w:right="-2"/>
      </w:pPr>
      <w:r w:rsidRPr="00CA690E">
        <w:t>Definitions</w:t>
      </w:r>
    </w:p>
    <w:p w14:paraId="516034E0" w14:textId="714DA18C" w:rsidR="005C01D6" w:rsidRPr="00CA690E" w:rsidRDefault="005C01D6" w:rsidP="005C01D6">
      <w:pPr>
        <w:pStyle w:val="NHSBody"/>
        <w:ind w:right="-2"/>
      </w:pPr>
      <w:r w:rsidRPr="00CA690E">
        <w:rPr>
          <w:b/>
          <w:bCs/>
        </w:rPr>
        <w:t xml:space="preserve">Culture: </w:t>
      </w:r>
      <w:r w:rsidRPr="00CA690E">
        <w:t xml:space="preserve">An organisation’s culture can be defined as the values lived by its employees every day – these may not be the same as the stated values. The lived values can be seen by </w:t>
      </w:r>
      <w:r>
        <w:rPr>
          <w:b/>
        </w:rPr>
        <w:t>‘</w:t>
      </w:r>
      <w:r w:rsidRPr="00CA690E">
        <w:rPr>
          <w:b/>
        </w:rPr>
        <w:t>the way we do things around here</w:t>
      </w:r>
      <w:r>
        <w:rPr>
          <w:b/>
        </w:rPr>
        <w:t>’</w:t>
      </w:r>
      <w:r w:rsidRPr="00CA690E">
        <w:rPr>
          <w:b/>
        </w:rPr>
        <w:t>.</w:t>
      </w:r>
    </w:p>
    <w:p w14:paraId="2DE7BA1B" w14:textId="2008AE8A" w:rsidR="00FE22F5" w:rsidRPr="009E498E" w:rsidRDefault="005C01D6" w:rsidP="00FE22F5">
      <w:pPr>
        <w:spacing w:after="120"/>
        <w:rPr>
          <w:rFonts w:ascii="Arial" w:hAnsi="Arial"/>
        </w:rPr>
      </w:pPr>
      <w:r w:rsidRPr="009E498E">
        <w:rPr>
          <w:rFonts w:ascii="Arial" w:hAnsi="Arial"/>
          <w:b/>
          <w:bCs/>
        </w:rPr>
        <w:t>Collective leadership:</w:t>
      </w:r>
      <w:r w:rsidR="00FE22F5" w:rsidRPr="009E498E">
        <w:rPr>
          <w:rFonts w:ascii="Arial" w:hAnsi="Arial"/>
          <w:szCs w:val="24"/>
        </w:rPr>
        <w:t xml:space="preserve"> Means a type of culture where staff at all levels are empowered as individuals and in teams to act to improve care within and across</w:t>
      </w:r>
      <w:r w:rsidR="00870DEC">
        <w:rPr>
          <w:rFonts w:ascii="Arial" w:hAnsi="Arial"/>
          <w:szCs w:val="24"/>
        </w:rPr>
        <w:t xml:space="preserve"> organisations</w:t>
      </w:r>
      <w:r w:rsidR="00FE22F5" w:rsidRPr="009E498E">
        <w:rPr>
          <w:rFonts w:ascii="Arial" w:hAnsi="Arial"/>
          <w:szCs w:val="24"/>
        </w:rPr>
        <w:t xml:space="preserve"> - </w:t>
      </w:r>
      <w:r w:rsidR="00FE22F5" w:rsidRPr="009E498E">
        <w:rPr>
          <w:rFonts w:ascii="Arial" w:hAnsi="Arial"/>
          <w:b/>
          <w:szCs w:val="24"/>
        </w:rPr>
        <w:t>‘leadership of all, by all and for all’</w:t>
      </w:r>
      <w:r w:rsidR="00FE22F5" w:rsidRPr="009E498E">
        <w:rPr>
          <w:rFonts w:ascii="Arial" w:hAnsi="Arial"/>
          <w:szCs w:val="24"/>
        </w:rPr>
        <w:t xml:space="preserve">. This is in contrast to </w:t>
      </w:r>
      <w:proofErr w:type="gramStart"/>
      <w:r w:rsidR="00FE22F5" w:rsidRPr="009E498E">
        <w:rPr>
          <w:rFonts w:ascii="Arial" w:hAnsi="Arial"/>
          <w:szCs w:val="24"/>
        </w:rPr>
        <w:t>command and control</w:t>
      </w:r>
      <w:proofErr w:type="gramEnd"/>
      <w:r w:rsidR="00FE22F5" w:rsidRPr="009E498E">
        <w:rPr>
          <w:rFonts w:ascii="Arial" w:hAnsi="Arial"/>
          <w:szCs w:val="24"/>
        </w:rPr>
        <w:t xml:space="preserve"> cultures which are not conducive to achieving high quality care.</w:t>
      </w:r>
    </w:p>
    <w:p w14:paraId="4A2029D5" w14:textId="33CA8150" w:rsidR="00FE22F5" w:rsidRPr="00FE22F5" w:rsidRDefault="00FE22F5" w:rsidP="00FE22F5">
      <w:pPr>
        <w:pStyle w:val="NHSBody"/>
        <w:ind w:right="-2"/>
      </w:pPr>
    </w:p>
    <w:p w14:paraId="0D5DE135" w14:textId="7ACFBACB" w:rsidR="005C01D6" w:rsidRPr="00CA690E" w:rsidRDefault="005C01D6" w:rsidP="009E498E">
      <w:pPr>
        <w:pStyle w:val="NHSHeading2"/>
        <w:ind w:right="-2"/>
      </w:pPr>
      <w:r w:rsidRPr="00CA690E">
        <w:t xml:space="preserve">Purpose of the </w:t>
      </w:r>
      <w:r>
        <w:t>b</w:t>
      </w:r>
      <w:r w:rsidRPr="00CA690E">
        <w:t xml:space="preserve">oard </w:t>
      </w:r>
      <w:r w:rsidR="0030740E">
        <w:t>i</w:t>
      </w:r>
      <w:r w:rsidRPr="00CA690E">
        <w:t>nterviews</w:t>
      </w:r>
    </w:p>
    <w:p w14:paraId="315417C4" w14:textId="0E3DEAB2" w:rsidR="005C01D6" w:rsidRPr="00CA690E" w:rsidRDefault="005C01D6" w:rsidP="005C01D6">
      <w:pPr>
        <w:pStyle w:val="NHSBody"/>
        <w:ind w:right="-2"/>
      </w:pPr>
      <w:r w:rsidRPr="00CA690E">
        <w:t xml:space="preserve">These interviews are part of a wider set of </w:t>
      </w:r>
      <w:r w:rsidR="005C6399">
        <w:t>diagnostics</w:t>
      </w:r>
      <w:r w:rsidR="005C6399" w:rsidRPr="00CA690E">
        <w:t xml:space="preserve"> </w:t>
      </w:r>
      <w:r w:rsidRPr="00CA690E">
        <w:t xml:space="preserve">to help us understand the culture of our organisation – </w:t>
      </w:r>
      <w:r>
        <w:t>both</w:t>
      </w:r>
      <w:r w:rsidRPr="00CA690E">
        <w:t xml:space="preserve"> strengths and areas for development.</w:t>
      </w:r>
    </w:p>
    <w:p w14:paraId="370D1978" w14:textId="081C9D3B" w:rsidR="005C01D6" w:rsidRPr="006F38DB" w:rsidRDefault="005C01D6" w:rsidP="005C01D6">
      <w:pPr>
        <w:pStyle w:val="NHSBody"/>
        <w:ind w:right="-2"/>
      </w:pPr>
      <w:r w:rsidRPr="005C01D6">
        <w:rPr>
          <w:i/>
          <w:color w:val="7F7F7F" w:themeColor="text1" w:themeTint="80"/>
        </w:rPr>
        <w:lastRenderedPageBreak/>
        <w:t>[As you know from the briefing sent by x/ held at the last board meeting]</w:t>
      </w:r>
      <w:r>
        <w:t xml:space="preserve"> this work is part of a </w:t>
      </w:r>
      <w:r w:rsidRPr="005C01D6">
        <w:rPr>
          <w:i/>
          <w:color w:val="7F7F7F" w:themeColor="text1" w:themeTint="80"/>
        </w:rPr>
        <w:t>[duration]</w:t>
      </w:r>
      <w:r>
        <w:t xml:space="preserve"> project to ensure effective cultures in our </w:t>
      </w:r>
      <w:r w:rsidR="00870DEC">
        <w:t>organisation</w:t>
      </w:r>
      <w:r>
        <w:t xml:space="preserve">. </w:t>
      </w:r>
    </w:p>
    <w:p w14:paraId="159B2245" w14:textId="0CB0B4BA" w:rsidR="005C01D6" w:rsidRPr="006D2FBF" w:rsidRDefault="005C01D6" w:rsidP="005C01D6">
      <w:pPr>
        <w:pStyle w:val="NHSBody"/>
        <w:ind w:right="-2"/>
      </w:pPr>
      <w:r w:rsidRPr="008316F3">
        <w:t>Your views are very valuable –</w:t>
      </w:r>
      <w:r>
        <w:t xml:space="preserve"> </w:t>
      </w:r>
      <w:r w:rsidRPr="008316F3">
        <w:t>the board has significant influence over an organisation</w:t>
      </w:r>
      <w:r>
        <w:t xml:space="preserve"> </w:t>
      </w:r>
      <w:r w:rsidRPr="006D2FBF">
        <w:t xml:space="preserve">and is in a strong position to develop and improve </w:t>
      </w:r>
      <w:r w:rsidR="0030740E">
        <w:t>our</w:t>
      </w:r>
      <w:r w:rsidR="0030740E" w:rsidRPr="006D2FBF">
        <w:t xml:space="preserve"> </w:t>
      </w:r>
      <w:r w:rsidRPr="006D2FBF">
        <w:t xml:space="preserve">culture, </w:t>
      </w:r>
      <w:proofErr w:type="gramStart"/>
      <w:r w:rsidRPr="006D2FBF">
        <w:t>leadership</w:t>
      </w:r>
      <w:proofErr w:type="gramEnd"/>
      <w:r w:rsidRPr="006D2FBF">
        <w:t xml:space="preserve"> and performance</w:t>
      </w:r>
      <w:r w:rsidR="0030740E">
        <w:t>.</w:t>
      </w:r>
    </w:p>
    <w:p w14:paraId="39F28508" w14:textId="33929526" w:rsidR="005C01D6" w:rsidRPr="00A014AD" w:rsidRDefault="005C01D6" w:rsidP="005C01D6">
      <w:pPr>
        <w:pStyle w:val="NHSBody"/>
        <w:ind w:right="-2"/>
      </w:pPr>
      <w:r>
        <w:t xml:space="preserve">We will report back to you and other board members on the culture diagnostics by </w:t>
      </w:r>
      <w:r w:rsidRPr="00AA0736">
        <w:rPr>
          <w:color w:val="0070C0"/>
        </w:rPr>
        <w:t>[</w:t>
      </w:r>
      <w:r>
        <w:rPr>
          <w:color w:val="0070C0"/>
        </w:rPr>
        <w:t>date</w:t>
      </w:r>
      <w:r w:rsidRPr="00AA0736">
        <w:rPr>
          <w:color w:val="0070C0"/>
        </w:rPr>
        <w:t>]</w:t>
      </w:r>
      <w:r>
        <w:t>. This will also include information from other diagnostics including staff surveys and focus groups.</w:t>
      </w:r>
    </w:p>
    <w:p w14:paraId="27E65E59" w14:textId="1970AFDE" w:rsidR="005C01D6" w:rsidRPr="00CA690E" w:rsidRDefault="005C01D6" w:rsidP="005C01D6">
      <w:pPr>
        <w:pStyle w:val="NHSHeading2"/>
        <w:ind w:right="-2"/>
      </w:pPr>
      <w:r w:rsidRPr="00CA690E">
        <w:t xml:space="preserve">Process </w:t>
      </w:r>
      <w:r>
        <w:t>of the b</w:t>
      </w:r>
      <w:r w:rsidRPr="00CA690E">
        <w:t xml:space="preserve">oard </w:t>
      </w:r>
      <w:r w:rsidR="0030740E">
        <w:t>i</w:t>
      </w:r>
      <w:r w:rsidRPr="00CA690E">
        <w:t>nterviews</w:t>
      </w:r>
    </w:p>
    <w:p w14:paraId="4BBE3906" w14:textId="7E81E255" w:rsidR="005C01D6" w:rsidRDefault="005C01D6" w:rsidP="005C01D6">
      <w:pPr>
        <w:pStyle w:val="NHSBody"/>
        <w:ind w:right="-2"/>
      </w:pPr>
      <w:r>
        <w:t>The interview consists of 1</w:t>
      </w:r>
      <w:r w:rsidR="075D80E3">
        <w:t>6</w:t>
      </w:r>
      <w:r>
        <w:t xml:space="preserve"> questions and will take approximately </w:t>
      </w:r>
      <w:r w:rsidR="0030740E">
        <w:t>one</w:t>
      </w:r>
      <w:r>
        <w:t xml:space="preserve"> hour.</w:t>
      </w:r>
    </w:p>
    <w:p w14:paraId="5B9E79F6" w14:textId="3D287A69" w:rsidR="005C01D6" w:rsidRDefault="005C01D6" w:rsidP="005C01D6">
      <w:pPr>
        <w:pStyle w:val="NHSBody"/>
        <w:ind w:right="-2"/>
      </w:pPr>
      <w:r>
        <w:t xml:space="preserve">The questions cover your views on how the board assures </w:t>
      </w:r>
      <w:r w:rsidR="0054212A">
        <w:t xml:space="preserve">six </w:t>
      </w:r>
      <w:r>
        <w:t xml:space="preserve">elements of high quality care cultures in our </w:t>
      </w:r>
      <w:r w:rsidR="00870DEC">
        <w:t>organisation</w:t>
      </w:r>
      <w:r>
        <w:t xml:space="preserve">: vision and values, </w:t>
      </w:r>
      <w:proofErr w:type="gramStart"/>
      <w:r>
        <w:t>goals</w:t>
      </w:r>
      <w:proofErr w:type="gramEnd"/>
      <w:r>
        <w:t xml:space="preserve"> and performance, learning and innovation, support and </w:t>
      </w:r>
      <w:r w:rsidR="0054212A">
        <w:t>compassion, equity and inclusion</w:t>
      </w:r>
      <w:r>
        <w:t xml:space="preserve"> and teamwork.</w:t>
      </w:r>
    </w:p>
    <w:p w14:paraId="69B9C9F3" w14:textId="77777777" w:rsidR="005C01D6" w:rsidRPr="003B469F" w:rsidRDefault="005C01D6" w:rsidP="005C01D6">
      <w:pPr>
        <w:pStyle w:val="NHSBody"/>
        <w:ind w:right="-2"/>
      </w:pPr>
      <w:r w:rsidRPr="003B469F">
        <w:t xml:space="preserve">Please give your </w:t>
      </w:r>
      <w:r w:rsidRPr="00DB43B3">
        <w:rPr>
          <w:b/>
        </w:rPr>
        <w:t>personal perspective</w:t>
      </w:r>
      <w:r w:rsidRPr="003B469F">
        <w:t xml:space="preserve"> on the performance and behaviours of the </w:t>
      </w:r>
      <w:proofErr w:type="gramStart"/>
      <w:r w:rsidRPr="003B469F">
        <w:t xml:space="preserve">board </w:t>
      </w:r>
      <w:r w:rsidRPr="00DB43B3">
        <w:rPr>
          <w:b/>
        </w:rPr>
        <w:t>as a whole</w:t>
      </w:r>
      <w:proofErr w:type="gramEnd"/>
      <w:r w:rsidRPr="003B469F">
        <w:t xml:space="preserve">. </w:t>
      </w:r>
    </w:p>
    <w:p w14:paraId="17856B96" w14:textId="43F0E401" w:rsidR="005C01D6" w:rsidRDefault="005C01D6" w:rsidP="005C01D6">
      <w:pPr>
        <w:pStyle w:val="NHSBody"/>
        <w:ind w:right="-2"/>
      </w:pPr>
      <w:r>
        <w:t xml:space="preserve">You will have the opportunity to </w:t>
      </w:r>
      <w:r w:rsidRPr="006D2FBF">
        <w:t>sign</w:t>
      </w:r>
      <w:r w:rsidR="0030740E">
        <w:t xml:space="preserve"> </w:t>
      </w:r>
      <w:r w:rsidRPr="006D2FBF">
        <w:t>off</w:t>
      </w:r>
      <w:r w:rsidR="0030740E">
        <w:t xml:space="preserve"> </w:t>
      </w:r>
      <w:r w:rsidRPr="006D2FBF">
        <w:t xml:space="preserve">any written transcript </w:t>
      </w:r>
      <w:r>
        <w:t>of the interview to ensure accuracy.</w:t>
      </w:r>
    </w:p>
    <w:p w14:paraId="747D1A14" w14:textId="77777777" w:rsidR="005C01D6" w:rsidRPr="008316F3" w:rsidRDefault="005C01D6" w:rsidP="005C01D6">
      <w:pPr>
        <w:pStyle w:val="NHSHeading2"/>
        <w:ind w:right="-2"/>
      </w:pPr>
      <w:r>
        <w:t>Confidentiality</w:t>
      </w:r>
    </w:p>
    <w:p w14:paraId="7E5E6121" w14:textId="77777777" w:rsidR="005C01D6" w:rsidRPr="006D2FBF" w:rsidRDefault="005C01D6" w:rsidP="005C01D6">
      <w:pPr>
        <w:pStyle w:val="NHSBody"/>
        <w:ind w:right="-2"/>
      </w:pPr>
      <w:r w:rsidRPr="006D2FBF">
        <w:t>Frank and open responses are essential to the success of the interview</w:t>
      </w:r>
      <w:r>
        <w:t>.</w:t>
      </w:r>
    </w:p>
    <w:p w14:paraId="05C1368A" w14:textId="223A880B" w:rsidR="005C01D6" w:rsidRPr="006D2FBF" w:rsidRDefault="005C01D6" w:rsidP="005C01D6">
      <w:pPr>
        <w:pStyle w:val="NHSBody"/>
        <w:ind w:right="-2"/>
      </w:pPr>
      <w:r w:rsidRPr="006D2FBF">
        <w:t>Your individual responses will remain confidential and will not be shared with other board members</w:t>
      </w:r>
      <w:r w:rsidR="0030740E">
        <w:t>.</w:t>
      </w:r>
    </w:p>
    <w:p w14:paraId="6055EFDF" w14:textId="77777777" w:rsidR="005C01D6" w:rsidRDefault="005C01D6" w:rsidP="005C01D6">
      <w:pPr>
        <w:pStyle w:val="NHSBody"/>
        <w:ind w:right="-2"/>
      </w:pPr>
      <w:r>
        <w:t>Access to individual responses will be restricted to</w:t>
      </w:r>
      <w:r w:rsidRPr="005C01D6">
        <w:rPr>
          <w:i/>
          <w:color w:val="7F7F7F" w:themeColor="text1" w:themeTint="80"/>
        </w:rPr>
        <w:t xml:space="preserve"> [xxx, xxx and xxx].</w:t>
      </w:r>
    </w:p>
    <w:p w14:paraId="5BE03080" w14:textId="77777777" w:rsidR="005C01D6" w:rsidRPr="006D2FBF" w:rsidRDefault="005C01D6" w:rsidP="005C01D6">
      <w:pPr>
        <w:pStyle w:val="NHSBody"/>
        <w:ind w:right="-2"/>
      </w:pPr>
      <w:r w:rsidRPr="006D2FBF">
        <w:t>Transcripts will be coded so that they do not identify individual interviewees and any comments that are critical of individuals will be redacted</w:t>
      </w:r>
      <w:r>
        <w:t>.</w:t>
      </w:r>
    </w:p>
    <w:p w14:paraId="42B18D52" w14:textId="77777777" w:rsidR="005C01D6" w:rsidRDefault="005C01D6" w:rsidP="005C01D6">
      <w:pPr>
        <w:pStyle w:val="NHSBody"/>
        <w:ind w:right="-2"/>
      </w:pPr>
      <w:r>
        <w:t>Your responses and those of other board members will only be used in aggregate or anonymised format.</w:t>
      </w:r>
    </w:p>
    <w:p w14:paraId="34E5BE11" w14:textId="3A81E031" w:rsidR="00AE3C72" w:rsidRPr="005C01D6" w:rsidRDefault="005C01D6" w:rsidP="005C01D6">
      <w:pPr>
        <w:pStyle w:val="NHSBody"/>
        <w:ind w:right="-2"/>
      </w:pPr>
      <w:r>
        <w:t>If we wish to use a quote or stories from this interview in the report, we will seek your approval</w:t>
      </w:r>
      <w:r w:rsidR="0030740E">
        <w:t>.</w:t>
      </w:r>
    </w:p>
    <w:p w14:paraId="22F23530" w14:textId="5AF8ABF1" w:rsidR="0054212A" w:rsidRDefault="0054212A" w:rsidP="00412CFF">
      <w:pPr>
        <w:tabs>
          <w:tab w:val="left" w:pos="439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14:paraId="35D58268" w14:textId="77777777" w:rsidR="0054212A" w:rsidRPr="0054212A" w:rsidRDefault="0054212A" w:rsidP="00412CFF"/>
    <w:sectPr w:rsidR="0054212A" w:rsidRPr="0054212A" w:rsidSect="00727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7C98" w14:textId="77777777" w:rsidR="002339B2" w:rsidRDefault="002339B2" w:rsidP="00771BA8">
      <w:r>
        <w:separator/>
      </w:r>
    </w:p>
  </w:endnote>
  <w:endnote w:type="continuationSeparator" w:id="0">
    <w:p w14:paraId="59146CE5" w14:textId="77777777" w:rsidR="002339B2" w:rsidRDefault="002339B2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B941" w14:textId="77777777" w:rsidR="00971925" w:rsidRDefault="00971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765E" w14:textId="6DE9882B" w:rsidR="0054212A" w:rsidRPr="00412CFF" w:rsidRDefault="00C44CBA" w:rsidP="0054212A">
    <w:pPr>
      <w:pStyle w:val="Footer"/>
      <w:rPr>
        <w:rFonts w:ascii="Arial" w:hAnsi="Arial"/>
        <w:iCs/>
        <w:sz w:val="20"/>
      </w:rPr>
    </w:pPr>
    <w:r w:rsidRPr="00A76A7F">
      <w:rPr>
        <w:rFonts w:ascii="Arial" w:hAnsi="Arial"/>
        <w:i/>
        <w:color w:val="1F497D" w:themeColor="text2"/>
        <w:sz w:val="20"/>
      </w:rPr>
      <w:t xml:space="preserve">Culture and </w:t>
    </w:r>
    <w:r w:rsidRPr="00971925">
      <w:rPr>
        <w:rFonts w:ascii="Arial" w:hAnsi="Arial"/>
        <w:i/>
        <w:color w:val="1F497D" w:themeColor="text2"/>
        <w:sz w:val="20"/>
      </w:rPr>
      <w:t xml:space="preserve">leadership </w:t>
    </w:r>
    <w:del w:id="0" w:author="Sue Burgin" w:date="2021-07-20T10:11:00Z">
      <w:r w:rsidRPr="00971925" w:rsidDel="00971925">
        <w:rPr>
          <w:rFonts w:ascii="Arial" w:hAnsi="Arial"/>
          <w:i/>
          <w:color w:val="1F497D" w:themeColor="text2"/>
          <w:sz w:val="20"/>
          <w:rPrChange w:id="1" w:author="Sue Burgin" w:date="2021-07-20T10:11:00Z">
            <w:rPr>
              <w:rFonts w:ascii="Arial" w:hAnsi="Arial"/>
              <w:iCs/>
              <w:color w:val="1F497D" w:themeColor="text2"/>
              <w:sz w:val="20"/>
            </w:rPr>
          </w:rPrChange>
        </w:rPr>
        <w:delText>programme</w:delText>
      </w:r>
      <w:r w:rsidR="0054212A" w:rsidRPr="00412CFF" w:rsidDel="00971925">
        <w:rPr>
          <w:rFonts w:ascii="Arial" w:hAnsi="Arial"/>
          <w:iCs/>
          <w:color w:val="1F497D" w:themeColor="text2"/>
          <w:sz w:val="20"/>
        </w:rPr>
        <w:delText xml:space="preserve">  -</w:delText>
      </w:r>
    </w:del>
    <w:ins w:id="2" w:author="Sue Burgin" w:date="2021-07-20T10:11:00Z">
      <w:r w:rsidR="00971925" w:rsidRPr="00971925">
        <w:rPr>
          <w:rFonts w:ascii="Arial" w:hAnsi="Arial"/>
          <w:i/>
          <w:color w:val="1F497D" w:themeColor="text2"/>
          <w:sz w:val="20"/>
          <w:rPrChange w:id="3" w:author="Sue Burgin" w:date="2021-07-20T10:11:00Z">
            <w:rPr>
              <w:rFonts w:ascii="Arial" w:hAnsi="Arial"/>
              <w:i/>
              <w:color w:val="1F497D" w:themeColor="text2"/>
              <w:sz w:val="20"/>
            </w:rPr>
          </w:rPrChange>
        </w:rPr>
        <w:t>programme</w:t>
      </w:r>
      <w:r w:rsidR="00971925" w:rsidRPr="00412CFF">
        <w:rPr>
          <w:rFonts w:ascii="Arial" w:hAnsi="Arial"/>
          <w:iCs/>
          <w:color w:val="1F497D" w:themeColor="text2"/>
          <w:sz w:val="20"/>
        </w:rPr>
        <w:t xml:space="preserve"> </w:t>
      </w:r>
      <w:r w:rsidR="00971925" w:rsidRPr="00412CFF" w:rsidDel="0054212A">
        <w:rPr>
          <w:rFonts w:ascii="Arial" w:hAnsi="Arial"/>
          <w:iCs/>
          <w:color w:val="1F497D" w:themeColor="text2"/>
          <w:sz w:val="20"/>
        </w:rPr>
        <w:t>-</w:t>
      </w:r>
    </w:ins>
    <w:hyperlink r:id="rId1" w:history="1">
      <w:r w:rsidR="0054212A" w:rsidRPr="00412CFF">
        <w:rPr>
          <w:rFonts w:ascii="Arial" w:hAnsi="Arial"/>
          <w:iCs/>
          <w:color w:val="0000FF"/>
          <w:sz w:val="20"/>
          <w:u w:val="single"/>
        </w:rPr>
        <w:t>https://www.england.nhs.uk/culture/culture-leadership-programme/</w:t>
      </w:r>
    </w:hyperlink>
    <w:r w:rsidR="0054212A" w:rsidRPr="00412CFF">
      <w:rPr>
        <w:rFonts w:ascii="Arial" w:hAnsi="Arial"/>
        <w:iCs/>
        <w:color w:val="1F497D" w:themeColor="text2"/>
        <w:sz w:val="20"/>
      </w:rPr>
      <w:t xml:space="preserve"> </w:t>
    </w:r>
  </w:p>
  <w:p w14:paraId="6965C0D2" w14:textId="6465105E" w:rsidR="00C44CBA" w:rsidRDefault="00C44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3150" w14:textId="77777777" w:rsidR="00971925" w:rsidRDefault="0097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E7E9" w14:textId="77777777" w:rsidR="002339B2" w:rsidRDefault="002339B2" w:rsidP="00771BA8">
      <w:r>
        <w:separator/>
      </w:r>
    </w:p>
  </w:footnote>
  <w:footnote w:type="continuationSeparator" w:id="0">
    <w:p w14:paraId="4A9A817A" w14:textId="77777777" w:rsidR="002339B2" w:rsidRDefault="002339B2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EA1D" w14:textId="77777777" w:rsidR="00971925" w:rsidRDefault="00971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14FF" w14:textId="77777777" w:rsidR="009E498E" w:rsidRPr="00C313C7" w:rsidRDefault="009E498E" w:rsidP="009E498E">
    <w:pPr>
      <w:pStyle w:val="Header"/>
      <w:framePr w:w="308" w:wrap="around" w:vAnchor="text" w:hAnchor="page" w:x="11292" w:y="-452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96D09">
      <w:rPr>
        <w:rStyle w:val="PageNumber"/>
        <w:rFonts w:ascii="Arial" w:hAnsi="Arial"/>
        <w:noProof/>
        <w:color w:val="0072C6"/>
      </w:rPr>
      <w:t>2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4F2720B1" w:rsidR="002339B2" w:rsidRDefault="009E49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9DE38F" wp14:editId="762FD052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1E877" w14:textId="1431E382" w:rsidR="009E498E" w:rsidRDefault="009E498E" w:rsidP="009E498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54212A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 Phase:</w:t>
                          </w:r>
                        </w:p>
                        <w:p w14:paraId="5D1FCE75" w14:textId="77777777" w:rsidR="009E498E" w:rsidRPr="0075256B" w:rsidRDefault="009E498E" w:rsidP="009E498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2840454F" w14:textId="77777777" w:rsidR="009E498E" w:rsidRDefault="009E498E" w:rsidP="009E498E">
                          <w:pPr>
                            <w:spacing w:after="0"/>
                          </w:pPr>
                        </w:p>
                        <w:p w14:paraId="44AFA344" w14:textId="77777777" w:rsidR="009E498E" w:rsidRDefault="009E498E" w:rsidP="009E498E">
                          <w:pPr>
                            <w:spacing w:after="0"/>
                          </w:pPr>
                        </w:p>
                        <w:p w14:paraId="2117510E" w14:textId="77777777" w:rsidR="009E498E" w:rsidRDefault="009E498E" w:rsidP="009E498E"/>
                        <w:p w14:paraId="168D4866" w14:textId="77777777" w:rsidR="009E498E" w:rsidRDefault="009E498E" w:rsidP="009E49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5A9DE38F">
              <v:stroke joinstyle="miter"/>
              <v:path gradientshapeok="t" o:connecttype="rect"/>
            </v:shapetype>
            <v:shape id="Text Box 7" style="position:absolute;margin-left:9pt;margin-top:-31.45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">
              <v:textbox>
                <w:txbxContent>
                  <w:p w:rsidR="009E498E" w:rsidP="009E498E" w:rsidRDefault="009E498E" w14:paraId="0E61E877" w14:textId="1431E382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54212A">
                      <w:rPr>
                        <w:rFonts w:ascii="Arial" w:hAnsi="Arial"/>
                        <w:color w:val="0072C6"/>
                        <w:sz w:val="20"/>
                      </w:rPr>
                      <w:t>y Phase:</w:t>
                    </w:r>
                  </w:p>
                  <w:p w:rsidRPr="0075256B" w:rsidR="009E498E" w:rsidP="009E498E" w:rsidRDefault="009E498E" w14:paraId="5D1FCE75" w14:textId="7777777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:rsidR="009E498E" w:rsidP="009E498E" w:rsidRDefault="009E498E" w14:paraId="2840454F" w14:textId="77777777">
                    <w:pPr>
                      <w:spacing w:after="0"/>
                    </w:pPr>
                  </w:p>
                  <w:p w:rsidR="009E498E" w:rsidP="009E498E" w:rsidRDefault="009E498E" w14:paraId="44AFA344" w14:textId="77777777">
                    <w:pPr>
                      <w:spacing w:after="0"/>
                    </w:pPr>
                  </w:p>
                  <w:p w:rsidR="009E498E" w:rsidP="009E498E" w:rsidRDefault="009E498E" w14:paraId="2117510E" w14:textId="77777777"/>
                  <w:p w:rsidR="009E498E" w:rsidP="009E498E" w:rsidRDefault="009E498E" w14:paraId="168D4866" w14:textId="77777777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376360C4" w:rsidR="002339B2" w:rsidRPr="0075256B" w:rsidRDefault="003176A3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Tool 2.2: </w:t>
                          </w:r>
                          <w:r w:rsidR="005C01D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Key messages</w:t>
                          </w:r>
                        </w:p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 id="Text Box 6" style="position:absolute;margin-left:162pt;margin-top:-24.1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" w14:anchorId="15B194B9">
              <v:textbox>
                <w:txbxContent>
                  <w:p w:rsidRPr="0075256B" w:rsidR="002339B2" w:rsidP="0075256B" w:rsidRDefault="003176A3" w14:paraId="2CE45E79" w14:textId="376360C4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Tool 2.2: </w:t>
                    </w:r>
                    <w:r w:rsidR="005C01D6">
                      <w:rPr>
                        <w:rFonts w:ascii="Arial" w:hAnsi="Arial"/>
                        <w:color w:val="0072C6"/>
                        <w:sz w:val="20"/>
                      </w:rPr>
                      <w:t>Key messages</w:t>
                    </w:r>
                  </w:p>
                  <w:p w:rsidR="002339B2" w:rsidRDefault="002339B2" w14:paraId="500907DD" w14:textId="77777777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62ED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4FA2B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021A5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a14="http://schemas.microsoft.com/office/mac/drawingml/2011/main" xmlns:a="http://schemas.openxmlformats.org/drawingml/2006/main">
          <w:pict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681C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 w:rsidR="002339B2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128B" w14:textId="77777777" w:rsidR="00971925" w:rsidRDefault="0097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62D"/>
    <w:multiLevelType w:val="hybridMultilevel"/>
    <w:tmpl w:val="F10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213"/>
    <w:multiLevelType w:val="hybridMultilevel"/>
    <w:tmpl w:val="BD0E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F7E"/>
    <w:multiLevelType w:val="hybridMultilevel"/>
    <w:tmpl w:val="B3FC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543D0"/>
    <w:multiLevelType w:val="hybridMultilevel"/>
    <w:tmpl w:val="6D362642"/>
    <w:lvl w:ilvl="0" w:tplc="22CC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2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4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A5773"/>
    <w:multiLevelType w:val="hybridMultilevel"/>
    <w:tmpl w:val="7ECA8066"/>
    <w:lvl w:ilvl="0" w:tplc="553A1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35"/>
  </w:num>
  <w:num w:numId="8">
    <w:abstractNumId w:val="22"/>
  </w:num>
  <w:num w:numId="9">
    <w:abstractNumId w:val="2"/>
  </w:num>
  <w:num w:numId="10">
    <w:abstractNumId w:val="30"/>
  </w:num>
  <w:num w:numId="11">
    <w:abstractNumId w:val="9"/>
  </w:num>
  <w:num w:numId="12">
    <w:abstractNumId w:val="13"/>
  </w:num>
  <w:num w:numId="13">
    <w:abstractNumId w:val="39"/>
  </w:num>
  <w:num w:numId="14">
    <w:abstractNumId w:val="23"/>
  </w:num>
  <w:num w:numId="15">
    <w:abstractNumId w:val="26"/>
  </w:num>
  <w:num w:numId="16">
    <w:abstractNumId w:val="1"/>
  </w:num>
  <w:num w:numId="17">
    <w:abstractNumId w:val="32"/>
  </w:num>
  <w:num w:numId="18">
    <w:abstractNumId w:val="40"/>
  </w:num>
  <w:num w:numId="19">
    <w:abstractNumId w:val="34"/>
  </w:num>
  <w:num w:numId="20">
    <w:abstractNumId w:val="38"/>
  </w:num>
  <w:num w:numId="21">
    <w:abstractNumId w:val="33"/>
  </w:num>
  <w:num w:numId="22">
    <w:abstractNumId w:val="19"/>
  </w:num>
  <w:num w:numId="23">
    <w:abstractNumId w:val="31"/>
  </w:num>
  <w:num w:numId="24">
    <w:abstractNumId w:val="37"/>
  </w:num>
  <w:num w:numId="25">
    <w:abstractNumId w:val="16"/>
  </w:num>
  <w:num w:numId="26">
    <w:abstractNumId w:val="11"/>
  </w:num>
  <w:num w:numId="27">
    <w:abstractNumId w:val="3"/>
  </w:num>
  <w:num w:numId="28">
    <w:abstractNumId w:val="10"/>
  </w:num>
  <w:num w:numId="29">
    <w:abstractNumId w:val="15"/>
  </w:num>
  <w:num w:numId="30">
    <w:abstractNumId w:val="17"/>
  </w:num>
  <w:num w:numId="31">
    <w:abstractNumId w:val="36"/>
  </w:num>
  <w:num w:numId="32">
    <w:abstractNumId w:val="20"/>
  </w:num>
  <w:num w:numId="33">
    <w:abstractNumId w:val="29"/>
  </w:num>
  <w:num w:numId="34">
    <w:abstractNumId w:val="27"/>
  </w:num>
  <w:num w:numId="35">
    <w:abstractNumId w:val="5"/>
  </w:num>
  <w:num w:numId="36">
    <w:abstractNumId w:val="18"/>
  </w:num>
  <w:num w:numId="37">
    <w:abstractNumId w:val="28"/>
  </w:num>
  <w:num w:numId="38">
    <w:abstractNumId w:val="8"/>
  </w:num>
  <w:num w:numId="39">
    <w:abstractNumId w:val="6"/>
  </w:num>
  <w:num w:numId="40">
    <w:abstractNumId w:val="0"/>
  </w:num>
  <w:num w:numId="4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e Burgin">
    <w15:presenceInfo w15:providerId="None" w15:userId="Sue Burg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70540"/>
    <w:rsid w:val="000D2A81"/>
    <w:rsid w:val="00201E06"/>
    <w:rsid w:val="0021395C"/>
    <w:rsid w:val="002339B2"/>
    <w:rsid w:val="00251E03"/>
    <w:rsid w:val="002A51B5"/>
    <w:rsid w:val="0030740E"/>
    <w:rsid w:val="003176A3"/>
    <w:rsid w:val="003C29E9"/>
    <w:rsid w:val="00412CFF"/>
    <w:rsid w:val="00461562"/>
    <w:rsid w:val="00472B47"/>
    <w:rsid w:val="004D2577"/>
    <w:rsid w:val="0054212A"/>
    <w:rsid w:val="005C01D6"/>
    <w:rsid w:val="005C6399"/>
    <w:rsid w:val="00720DE6"/>
    <w:rsid w:val="0072591E"/>
    <w:rsid w:val="00726085"/>
    <w:rsid w:val="00727F50"/>
    <w:rsid w:val="0075256B"/>
    <w:rsid w:val="00771BA8"/>
    <w:rsid w:val="0078156D"/>
    <w:rsid w:val="00870DEC"/>
    <w:rsid w:val="00971925"/>
    <w:rsid w:val="00996D09"/>
    <w:rsid w:val="009E498E"/>
    <w:rsid w:val="00AE3C72"/>
    <w:rsid w:val="00B26CAA"/>
    <w:rsid w:val="00C36F8C"/>
    <w:rsid w:val="00C44CBA"/>
    <w:rsid w:val="00D35B2C"/>
    <w:rsid w:val="00E07A9C"/>
    <w:rsid w:val="00E13C33"/>
    <w:rsid w:val="00EC5D62"/>
    <w:rsid w:val="00F45987"/>
    <w:rsid w:val="00FB02C8"/>
    <w:rsid w:val="00FD700A"/>
    <w:rsid w:val="00FE22F5"/>
    <w:rsid w:val="075D80E3"/>
    <w:rsid w:val="0EAA8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184F55"/>
  <w14:defaultImageDpi w14:val="300"/>
  <w15:docId w15:val="{C0D06FDC-EDA2-42B5-972D-4E84FFE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5C01D6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9E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ulture/culture-leadership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757AD-7CB2-4A21-8B71-5D3852DD8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DDA1A-6FD8-4060-9BF0-0502D94A8FA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d64cbd-6cf5-435c-bd4a-b8fc9bc14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775CB4-83AD-42E6-A91B-60266DB50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5E044-9830-4294-ACFE-F035C1868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HOWSE</dc:creator>
  <cp:lastModifiedBy>Sue Burgin</cp:lastModifiedBy>
  <cp:revision>4</cp:revision>
  <dcterms:created xsi:type="dcterms:W3CDTF">2021-07-02T14:02:00Z</dcterms:created>
  <dcterms:modified xsi:type="dcterms:W3CDTF">2021-07-20T09:11:00Z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