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31DC2E" w14:textId="4A446D5B" w:rsidR="00212ABB" w:rsidRPr="0089307F" w:rsidRDefault="00212ABB" w:rsidP="00590F29">
      <w:pPr>
        <w:jc w:val="center"/>
        <w:rPr>
          <w:b/>
          <w:sz w:val="24"/>
          <w:szCs w:val="24"/>
          <w:highlight w:val="cyan"/>
        </w:rPr>
      </w:pPr>
      <w:r w:rsidRPr="0089307F">
        <w:rPr>
          <w:b/>
          <w:sz w:val="24"/>
          <w:szCs w:val="24"/>
          <w:highlight w:val="cyan"/>
        </w:rPr>
        <w:t>[</w:t>
      </w:r>
      <w:r w:rsidR="00FE306A">
        <w:rPr>
          <w:b/>
          <w:sz w:val="24"/>
          <w:szCs w:val="24"/>
          <w:highlight w:val="cyan"/>
        </w:rPr>
        <w:t xml:space="preserve">NHSE </w:t>
      </w:r>
      <w:r w:rsidRPr="0089307F">
        <w:rPr>
          <w:b/>
          <w:sz w:val="24"/>
          <w:szCs w:val="24"/>
          <w:highlight w:val="cyan"/>
        </w:rPr>
        <w:t>Letterhead]</w:t>
      </w:r>
    </w:p>
    <w:p w14:paraId="47D8A887" w14:textId="77777777" w:rsidR="00212ABB" w:rsidRPr="0089307F" w:rsidRDefault="00212ABB" w:rsidP="008B221C">
      <w:pPr>
        <w:rPr>
          <w:sz w:val="24"/>
          <w:szCs w:val="24"/>
          <w:highlight w:val="cyan"/>
        </w:rPr>
      </w:pPr>
      <w:r w:rsidRPr="0089307F">
        <w:rPr>
          <w:sz w:val="24"/>
          <w:szCs w:val="24"/>
          <w:highlight w:val="cyan"/>
        </w:rPr>
        <w:t>To:</w:t>
      </w:r>
    </w:p>
    <w:p w14:paraId="5DC61863" w14:textId="77777777" w:rsidR="00212ABB" w:rsidRPr="0089307F" w:rsidRDefault="00212ABB" w:rsidP="008B221C">
      <w:pPr>
        <w:rPr>
          <w:i/>
          <w:sz w:val="24"/>
          <w:szCs w:val="24"/>
          <w:highlight w:val="cyan"/>
        </w:rPr>
      </w:pPr>
      <w:r w:rsidRPr="0089307F">
        <w:rPr>
          <w:sz w:val="24"/>
          <w:szCs w:val="24"/>
          <w:highlight w:val="cyan"/>
        </w:rPr>
        <w:t>[</w:t>
      </w:r>
      <w:r w:rsidRPr="0089307F">
        <w:rPr>
          <w:i/>
          <w:sz w:val="24"/>
          <w:szCs w:val="24"/>
          <w:highlight w:val="cyan"/>
        </w:rPr>
        <w:t>Placement Provider</w:t>
      </w:r>
      <w:r w:rsidRPr="0089307F">
        <w:rPr>
          <w:sz w:val="24"/>
          <w:szCs w:val="24"/>
          <w:highlight w:val="cyan"/>
        </w:rPr>
        <w:t>] (“</w:t>
      </w:r>
      <w:r w:rsidRPr="0089307F">
        <w:rPr>
          <w:b/>
          <w:sz w:val="24"/>
          <w:szCs w:val="24"/>
          <w:highlight w:val="cyan"/>
        </w:rPr>
        <w:t>Placement Provider</w:t>
      </w:r>
      <w:r w:rsidRPr="0089307F">
        <w:rPr>
          <w:sz w:val="24"/>
          <w:szCs w:val="24"/>
          <w:highlight w:val="cyan"/>
        </w:rPr>
        <w:t>”)</w:t>
      </w:r>
    </w:p>
    <w:p w14:paraId="13A26389" w14:textId="77777777" w:rsidR="00212ABB" w:rsidRPr="007442C6" w:rsidRDefault="00212ABB" w:rsidP="008B221C">
      <w:pPr>
        <w:rPr>
          <w:i/>
          <w:sz w:val="24"/>
          <w:szCs w:val="24"/>
        </w:rPr>
      </w:pPr>
      <w:r w:rsidRPr="0089307F">
        <w:rPr>
          <w:sz w:val="24"/>
          <w:szCs w:val="24"/>
          <w:highlight w:val="cyan"/>
        </w:rPr>
        <w:t>[</w:t>
      </w:r>
      <w:r w:rsidRPr="0089307F">
        <w:rPr>
          <w:i/>
          <w:sz w:val="24"/>
          <w:szCs w:val="24"/>
          <w:highlight w:val="cyan"/>
        </w:rPr>
        <w:t>Education Provider</w:t>
      </w:r>
      <w:r w:rsidRPr="0089307F">
        <w:rPr>
          <w:sz w:val="24"/>
          <w:szCs w:val="24"/>
          <w:highlight w:val="cyan"/>
        </w:rPr>
        <w:t>] (“</w:t>
      </w:r>
      <w:r w:rsidRPr="0089307F">
        <w:rPr>
          <w:b/>
          <w:sz w:val="24"/>
          <w:szCs w:val="24"/>
          <w:highlight w:val="cyan"/>
        </w:rPr>
        <w:t>Education Provider</w:t>
      </w:r>
      <w:r w:rsidRPr="0089307F">
        <w:rPr>
          <w:sz w:val="24"/>
          <w:szCs w:val="24"/>
          <w:highlight w:val="cyan"/>
        </w:rPr>
        <w:t>”)</w:t>
      </w:r>
    </w:p>
    <w:p w14:paraId="57D142E1" w14:textId="77777777" w:rsidR="00212ABB" w:rsidRPr="007442C6" w:rsidRDefault="00212ABB" w:rsidP="00212ABB">
      <w:pPr>
        <w:jc w:val="right"/>
        <w:rPr>
          <w:sz w:val="24"/>
          <w:szCs w:val="24"/>
        </w:rPr>
      </w:pPr>
      <w:r w:rsidRPr="0089307F">
        <w:rPr>
          <w:sz w:val="24"/>
          <w:szCs w:val="24"/>
          <w:highlight w:val="cyan"/>
        </w:rPr>
        <w:t>[Date]</w:t>
      </w:r>
    </w:p>
    <w:p w14:paraId="11FF8FDA" w14:textId="77777777" w:rsidR="00212ABB" w:rsidRPr="007442C6" w:rsidRDefault="00212ABB" w:rsidP="008B221C">
      <w:pPr>
        <w:rPr>
          <w:sz w:val="24"/>
          <w:szCs w:val="24"/>
        </w:rPr>
      </w:pPr>
      <w:r w:rsidRPr="007442C6">
        <w:rPr>
          <w:sz w:val="24"/>
          <w:szCs w:val="24"/>
        </w:rPr>
        <w:t xml:space="preserve">Dear </w:t>
      </w:r>
      <w:r w:rsidRPr="0089307F">
        <w:rPr>
          <w:sz w:val="24"/>
          <w:szCs w:val="24"/>
          <w:highlight w:val="cyan"/>
        </w:rPr>
        <w:t>[</w:t>
      </w:r>
      <w:r w:rsidRPr="0089307F">
        <w:rPr>
          <w:i/>
          <w:sz w:val="24"/>
          <w:szCs w:val="24"/>
          <w:highlight w:val="cyan"/>
        </w:rPr>
        <w:t>Names</w:t>
      </w:r>
      <w:r w:rsidRPr="0089307F">
        <w:rPr>
          <w:sz w:val="24"/>
          <w:szCs w:val="24"/>
          <w:highlight w:val="cyan"/>
        </w:rPr>
        <w:t>]</w:t>
      </w:r>
    </w:p>
    <w:p w14:paraId="143E5712" w14:textId="4C73E74E" w:rsidR="00A019BA" w:rsidRPr="007442C6" w:rsidRDefault="00212ABB" w:rsidP="00212ABB">
      <w:pPr>
        <w:jc w:val="center"/>
        <w:rPr>
          <w:b/>
          <w:sz w:val="24"/>
          <w:szCs w:val="24"/>
        </w:rPr>
      </w:pPr>
      <w:r w:rsidRPr="007442C6">
        <w:rPr>
          <w:b/>
          <w:sz w:val="24"/>
          <w:szCs w:val="24"/>
        </w:rPr>
        <w:t>Letter of Coordination to form a Tri-Partite Agreement</w:t>
      </w:r>
      <w:r w:rsidRPr="0089307F">
        <w:rPr>
          <w:b/>
          <w:sz w:val="24"/>
          <w:szCs w:val="24"/>
          <w:highlight w:val="cyan"/>
        </w:rPr>
        <w:t>[-</w:t>
      </w:r>
      <w:r w:rsidRPr="00FE306A">
        <w:rPr>
          <w:b/>
          <w:sz w:val="24"/>
          <w:szCs w:val="24"/>
          <w:highlight w:val="cyan"/>
        </w:rPr>
        <w:t>UGME</w:t>
      </w:r>
      <w:r w:rsidR="00FE306A" w:rsidRPr="00FE306A">
        <w:rPr>
          <w:b/>
          <w:sz w:val="24"/>
          <w:szCs w:val="24"/>
          <w:highlight w:val="cyan"/>
        </w:rPr>
        <w:t xml:space="preserve"> or UGDE</w:t>
      </w:r>
      <w:r w:rsidR="00FE306A">
        <w:rPr>
          <w:b/>
          <w:sz w:val="24"/>
          <w:szCs w:val="24"/>
        </w:rPr>
        <w:t>}</w:t>
      </w:r>
    </w:p>
    <w:p w14:paraId="369EFBD8" w14:textId="4EBD665B" w:rsidR="00590F29" w:rsidRPr="007442C6" w:rsidRDefault="00212ABB" w:rsidP="00212ABB">
      <w:pPr>
        <w:rPr>
          <w:sz w:val="24"/>
          <w:szCs w:val="24"/>
        </w:rPr>
      </w:pPr>
      <w:r w:rsidRPr="007442C6">
        <w:rPr>
          <w:sz w:val="24"/>
          <w:szCs w:val="24"/>
        </w:rPr>
        <w:t xml:space="preserve">You the Placement Provider and Education Provider each hold an NHS Education </w:t>
      </w:r>
      <w:ins w:id="0" w:author="Atilade Adeoye" w:date="2024-04-17T16:47:00Z">
        <w:r w:rsidR="000A4632">
          <w:rPr>
            <w:sz w:val="24"/>
            <w:szCs w:val="24"/>
          </w:rPr>
          <w:t>Funding</w:t>
        </w:r>
      </w:ins>
      <w:r w:rsidR="000A050F">
        <w:rPr>
          <w:sz w:val="24"/>
          <w:szCs w:val="24"/>
        </w:rPr>
        <w:t xml:space="preserve"> Agreement</w:t>
      </w:r>
      <w:r w:rsidR="000A050F" w:rsidRPr="007442C6">
        <w:rPr>
          <w:sz w:val="24"/>
          <w:szCs w:val="24"/>
        </w:rPr>
        <w:t xml:space="preserve"> </w:t>
      </w:r>
      <w:r w:rsidRPr="007442C6">
        <w:rPr>
          <w:sz w:val="24"/>
          <w:szCs w:val="24"/>
        </w:rPr>
        <w:t xml:space="preserve">with us, </w:t>
      </w:r>
      <w:r w:rsidR="00FE306A">
        <w:rPr>
          <w:sz w:val="24"/>
          <w:szCs w:val="24"/>
        </w:rPr>
        <w:t xml:space="preserve">NHS </w:t>
      </w:r>
      <w:r w:rsidRPr="007442C6">
        <w:rPr>
          <w:sz w:val="24"/>
          <w:szCs w:val="24"/>
        </w:rPr>
        <w:t>England (“</w:t>
      </w:r>
      <w:r w:rsidR="00FE306A" w:rsidRPr="00FE306A">
        <w:rPr>
          <w:b/>
          <w:bCs/>
          <w:sz w:val="24"/>
          <w:szCs w:val="24"/>
        </w:rPr>
        <w:t>NHSE</w:t>
      </w:r>
      <w:r w:rsidRPr="007442C6">
        <w:rPr>
          <w:sz w:val="24"/>
          <w:szCs w:val="24"/>
        </w:rPr>
        <w:t>”)</w:t>
      </w:r>
      <w:r w:rsidR="00E97F89" w:rsidRPr="007442C6">
        <w:rPr>
          <w:sz w:val="24"/>
          <w:szCs w:val="24"/>
        </w:rPr>
        <w:t xml:space="preserve">. </w:t>
      </w:r>
      <w:r w:rsidRPr="007442C6">
        <w:rPr>
          <w:sz w:val="24"/>
          <w:szCs w:val="24"/>
        </w:rPr>
        <w:t xml:space="preserve">We have agreed that all three parties </w:t>
      </w:r>
      <w:r w:rsidR="00962BC8" w:rsidRPr="007442C6">
        <w:rPr>
          <w:sz w:val="24"/>
          <w:szCs w:val="24"/>
        </w:rPr>
        <w:t>(each a “</w:t>
      </w:r>
      <w:r w:rsidR="00962BC8" w:rsidRPr="007442C6">
        <w:rPr>
          <w:b/>
          <w:sz w:val="24"/>
          <w:szCs w:val="24"/>
        </w:rPr>
        <w:t>Party</w:t>
      </w:r>
      <w:r w:rsidR="00962BC8" w:rsidRPr="007442C6">
        <w:rPr>
          <w:sz w:val="24"/>
          <w:szCs w:val="24"/>
        </w:rPr>
        <w:t>” and together the “</w:t>
      </w:r>
      <w:r w:rsidR="00962BC8" w:rsidRPr="007442C6">
        <w:rPr>
          <w:b/>
          <w:sz w:val="24"/>
          <w:szCs w:val="24"/>
        </w:rPr>
        <w:t>Parties</w:t>
      </w:r>
      <w:r w:rsidR="00962BC8" w:rsidRPr="007442C6">
        <w:rPr>
          <w:sz w:val="24"/>
          <w:szCs w:val="24"/>
        </w:rPr>
        <w:t xml:space="preserve">”) </w:t>
      </w:r>
      <w:r w:rsidRPr="007442C6">
        <w:rPr>
          <w:sz w:val="24"/>
          <w:szCs w:val="24"/>
        </w:rPr>
        <w:t xml:space="preserve">will enter into a </w:t>
      </w:r>
      <w:r w:rsidR="00E97F89" w:rsidRPr="0089307F">
        <w:rPr>
          <w:sz w:val="24"/>
          <w:szCs w:val="24"/>
          <w:highlight w:val="cyan"/>
        </w:rPr>
        <w:t>[</w:t>
      </w:r>
      <w:r w:rsidRPr="0089307F">
        <w:rPr>
          <w:sz w:val="24"/>
          <w:szCs w:val="24"/>
          <w:highlight w:val="cyan"/>
        </w:rPr>
        <w:t>Tri-Partite Agreement</w:t>
      </w:r>
      <w:r w:rsidR="00E97F89" w:rsidRPr="0089307F">
        <w:rPr>
          <w:sz w:val="24"/>
          <w:szCs w:val="24"/>
          <w:highlight w:val="cyan"/>
        </w:rPr>
        <w:t xml:space="preserve"> (“</w:t>
      </w:r>
      <w:r w:rsidR="00E97F89" w:rsidRPr="0089307F">
        <w:rPr>
          <w:b/>
          <w:sz w:val="24"/>
          <w:szCs w:val="24"/>
          <w:highlight w:val="cyan"/>
        </w:rPr>
        <w:t>TPA</w:t>
      </w:r>
      <w:r w:rsidR="00E97F89" w:rsidRPr="0089307F">
        <w:rPr>
          <w:sz w:val="24"/>
          <w:szCs w:val="24"/>
          <w:highlight w:val="cyan"/>
        </w:rPr>
        <w:t xml:space="preserve">”)] / </w:t>
      </w:r>
      <w:r w:rsidRPr="0089307F">
        <w:rPr>
          <w:sz w:val="24"/>
          <w:szCs w:val="24"/>
          <w:highlight w:val="cyan"/>
        </w:rPr>
        <w:t>[</w:t>
      </w:r>
      <w:r w:rsidR="00E97F89" w:rsidRPr="0089307F">
        <w:rPr>
          <w:sz w:val="24"/>
          <w:szCs w:val="24"/>
          <w:highlight w:val="cyan"/>
        </w:rPr>
        <w:t>Tri-Partite Agreement</w:t>
      </w:r>
      <w:r w:rsidRPr="0089307F">
        <w:rPr>
          <w:sz w:val="24"/>
          <w:szCs w:val="24"/>
          <w:highlight w:val="cyan"/>
        </w:rPr>
        <w:t>-UGME</w:t>
      </w:r>
      <w:r w:rsidR="00FE306A">
        <w:rPr>
          <w:sz w:val="24"/>
          <w:szCs w:val="24"/>
          <w:highlight w:val="cyan"/>
        </w:rPr>
        <w:t>/UGDE</w:t>
      </w:r>
      <w:r w:rsidRPr="0089307F">
        <w:rPr>
          <w:sz w:val="24"/>
          <w:szCs w:val="24"/>
          <w:highlight w:val="cyan"/>
        </w:rPr>
        <w:t>] (“</w:t>
      </w:r>
      <w:r w:rsidRPr="0089307F">
        <w:rPr>
          <w:b/>
          <w:sz w:val="24"/>
          <w:szCs w:val="24"/>
          <w:highlight w:val="cyan"/>
        </w:rPr>
        <w:t>TPA</w:t>
      </w:r>
      <w:r w:rsidR="00E97F89" w:rsidRPr="0089307F">
        <w:rPr>
          <w:b/>
          <w:sz w:val="24"/>
          <w:szCs w:val="24"/>
          <w:highlight w:val="cyan"/>
        </w:rPr>
        <w:t>-UGME</w:t>
      </w:r>
      <w:r w:rsidR="00E97F89" w:rsidRPr="0089307F">
        <w:rPr>
          <w:sz w:val="24"/>
          <w:szCs w:val="24"/>
          <w:highlight w:val="cyan"/>
        </w:rPr>
        <w:t>”</w:t>
      </w:r>
      <w:r w:rsidR="00FE306A">
        <w:rPr>
          <w:sz w:val="24"/>
          <w:szCs w:val="24"/>
          <w:highlight w:val="cyan"/>
        </w:rPr>
        <w:t>/”</w:t>
      </w:r>
      <w:r w:rsidR="00FE306A" w:rsidRPr="00FE306A">
        <w:rPr>
          <w:b/>
          <w:bCs/>
          <w:sz w:val="24"/>
          <w:szCs w:val="24"/>
          <w:highlight w:val="cyan"/>
        </w:rPr>
        <w:t>UGDE</w:t>
      </w:r>
      <w:r w:rsidR="00FE306A">
        <w:rPr>
          <w:sz w:val="24"/>
          <w:szCs w:val="24"/>
          <w:highlight w:val="cyan"/>
        </w:rPr>
        <w:t>”</w:t>
      </w:r>
      <w:r w:rsidR="00E97F89" w:rsidRPr="0089307F">
        <w:rPr>
          <w:sz w:val="24"/>
          <w:szCs w:val="24"/>
          <w:highlight w:val="cyan"/>
        </w:rPr>
        <w:t>)]</w:t>
      </w:r>
      <w:r w:rsidR="00E97F89" w:rsidRPr="007442C6">
        <w:rPr>
          <w:sz w:val="24"/>
          <w:szCs w:val="24"/>
        </w:rPr>
        <w:t xml:space="preserve"> for the purpose of </w:t>
      </w:r>
      <w:r w:rsidR="00962BC8" w:rsidRPr="007442C6">
        <w:rPr>
          <w:sz w:val="24"/>
          <w:szCs w:val="24"/>
        </w:rPr>
        <w:t>setting out the scope, roles and responsibilities and funding mechanism for healthcare education and training</w:t>
      </w:r>
      <w:r w:rsidR="00E97F89" w:rsidRPr="007442C6">
        <w:rPr>
          <w:sz w:val="24"/>
          <w:szCs w:val="24"/>
        </w:rPr>
        <w:t>.</w:t>
      </w:r>
      <w:r w:rsidR="00590F29" w:rsidRPr="007442C6">
        <w:rPr>
          <w:sz w:val="24"/>
          <w:szCs w:val="24"/>
        </w:rPr>
        <w:t xml:space="preserve"> </w:t>
      </w:r>
    </w:p>
    <w:p w14:paraId="0C30710D" w14:textId="051E3991" w:rsidR="00E97F89" w:rsidRPr="007442C6" w:rsidRDefault="00E97F89" w:rsidP="00212ABB">
      <w:pPr>
        <w:rPr>
          <w:sz w:val="24"/>
          <w:szCs w:val="24"/>
        </w:rPr>
      </w:pPr>
      <w:r w:rsidRPr="007442C6">
        <w:rPr>
          <w:sz w:val="24"/>
          <w:szCs w:val="24"/>
        </w:rPr>
        <w:t>The</w:t>
      </w:r>
      <w:r w:rsidR="00962BC8" w:rsidRPr="007442C6">
        <w:rPr>
          <w:sz w:val="24"/>
          <w:szCs w:val="24"/>
        </w:rPr>
        <w:t xml:space="preserve"> </w:t>
      </w:r>
      <w:r w:rsidR="00962BC8" w:rsidRPr="0089307F">
        <w:rPr>
          <w:sz w:val="24"/>
          <w:szCs w:val="24"/>
          <w:highlight w:val="cyan"/>
        </w:rPr>
        <w:t>[TPA] / [TPA-UGME</w:t>
      </w:r>
      <w:r w:rsidR="00FE306A">
        <w:rPr>
          <w:sz w:val="24"/>
          <w:szCs w:val="24"/>
          <w:highlight w:val="cyan"/>
        </w:rPr>
        <w:t>/UGDE</w:t>
      </w:r>
      <w:r w:rsidR="00962BC8" w:rsidRPr="0089307F">
        <w:rPr>
          <w:sz w:val="24"/>
          <w:szCs w:val="24"/>
          <w:highlight w:val="cyan"/>
        </w:rPr>
        <w:t>]</w:t>
      </w:r>
      <w:r w:rsidR="00962BC8" w:rsidRPr="007442C6">
        <w:rPr>
          <w:sz w:val="24"/>
          <w:szCs w:val="24"/>
        </w:rPr>
        <w:t xml:space="preserve"> shall be formed by the Parties executing this Letter of Coordination. The terms of the </w:t>
      </w:r>
      <w:r w:rsidR="00962BC8" w:rsidRPr="0089307F">
        <w:rPr>
          <w:sz w:val="24"/>
          <w:szCs w:val="24"/>
          <w:highlight w:val="cyan"/>
        </w:rPr>
        <w:t>[TPA] / [TPA-UGME</w:t>
      </w:r>
      <w:r w:rsidR="00FE306A">
        <w:rPr>
          <w:sz w:val="24"/>
          <w:szCs w:val="24"/>
          <w:highlight w:val="cyan"/>
        </w:rPr>
        <w:t>/UGDE</w:t>
      </w:r>
      <w:r w:rsidR="00962BC8" w:rsidRPr="0089307F">
        <w:rPr>
          <w:sz w:val="24"/>
          <w:szCs w:val="24"/>
          <w:highlight w:val="cyan"/>
        </w:rPr>
        <w:t>]</w:t>
      </w:r>
      <w:r w:rsidR="00962BC8" w:rsidRPr="007442C6">
        <w:rPr>
          <w:sz w:val="24"/>
          <w:szCs w:val="24"/>
        </w:rPr>
        <w:t xml:space="preserve"> shall be the terms set out in </w:t>
      </w:r>
      <w:r w:rsidR="00962BC8" w:rsidRPr="00FE306A">
        <w:rPr>
          <w:color w:val="FF0000"/>
          <w:sz w:val="24"/>
          <w:szCs w:val="24"/>
        </w:rPr>
        <w:t xml:space="preserve">Schedule 4 [Part </w:t>
      </w:r>
      <w:r w:rsidR="00497AEB" w:rsidRPr="00FE306A">
        <w:rPr>
          <w:color w:val="FF0000"/>
          <w:sz w:val="24"/>
          <w:szCs w:val="24"/>
        </w:rPr>
        <w:t xml:space="preserve">A] [Part B] </w:t>
      </w:r>
      <w:r w:rsidR="00497AEB" w:rsidRPr="007442C6">
        <w:rPr>
          <w:sz w:val="24"/>
          <w:szCs w:val="24"/>
        </w:rPr>
        <w:t xml:space="preserve">of each of the Placement Provider’s and Education Provider’s NHS Education </w:t>
      </w:r>
      <w:ins w:id="1" w:author="ADEOYE, Atilade (NHS ENGLAND - T1510)" w:date="2024-05-24T14:23:00Z" w16du:dateUtc="2024-05-24T13:23:00Z">
        <w:r w:rsidR="000649FD">
          <w:rPr>
            <w:sz w:val="24"/>
            <w:szCs w:val="24"/>
          </w:rPr>
          <w:t>F</w:t>
        </w:r>
      </w:ins>
      <w:ins w:id="2" w:author="ADEOYE, Atilade (NHS ENGLAND - T1510)" w:date="2024-05-24T14:24:00Z" w16du:dateUtc="2024-05-24T13:24:00Z">
        <w:r w:rsidR="000649FD">
          <w:rPr>
            <w:sz w:val="24"/>
            <w:szCs w:val="24"/>
          </w:rPr>
          <w:t>unding Agreement</w:t>
        </w:r>
      </w:ins>
      <w:ins w:id="3" w:author="ADEOYE, Atilade (NHS ENGLAND - T1510)" w:date="2024-05-24T14:23:00Z" w16du:dateUtc="2024-05-24T13:23:00Z">
        <w:r w:rsidR="000649FD" w:rsidRPr="007442C6">
          <w:rPr>
            <w:sz w:val="24"/>
            <w:szCs w:val="24"/>
          </w:rPr>
          <w:t xml:space="preserve">s </w:t>
        </w:r>
      </w:ins>
      <w:r w:rsidR="001616FD" w:rsidRPr="007442C6">
        <w:rPr>
          <w:sz w:val="24"/>
          <w:szCs w:val="24"/>
        </w:rPr>
        <w:t>(the “</w:t>
      </w:r>
      <w:r w:rsidR="001616FD" w:rsidRPr="007442C6">
        <w:rPr>
          <w:b/>
          <w:sz w:val="24"/>
          <w:szCs w:val="24"/>
        </w:rPr>
        <w:t>Terms</w:t>
      </w:r>
      <w:r w:rsidR="001616FD" w:rsidRPr="007442C6">
        <w:rPr>
          <w:sz w:val="24"/>
          <w:szCs w:val="24"/>
        </w:rPr>
        <w:t>”)</w:t>
      </w:r>
      <w:r w:rsidR="00497AEB" w:rsidRPr="007442C6">
        <w:rPr>
          <w:sz w:val="24"/>
          <w:szCs w:val="24"/>
        </w:rPr>
        <w:t>.</w:t>
      </w:r>
    </w:p>
    <w:p w14:paraId="396DC28F" w14:textId="77777777" w:rsidR="00590F29" w:rsidRPr="007442C6" w:rsidRDefault="00590F29" w:rsidP="00212ABB">
      <w:pPr>
        <w:rPr>
          <w:sz w:val="24"/>
          <w:szCs w:val="24"/>
        </w:rPr>
      </w:pPr>
      <w:r w:rsidRPr="007442C6">
        <w:rPr>
          <w:sz w:val="24"/>
          <w:szCs w:val="24"/>
        </w:rPr>
        <w:t xml:space="preserve">The TPA will take effect on </w:t>
      </w:r>
      <w:r w:rsidRPr="0089307F">
        <w:rPr>
          <w:sz w:val="24"/>
          <w:szCs w:val="24"/>
          <w:highlight w:val="cyan"/>
        </w:rPr>
        <w:t>[the date it is signed by all Parties] / [</w:t>
      </w:r>
      <w:r w:rsidRPr="0089307F">
        <w:rPr>
          <w:i/>
          <w:sz w:val="24"/>
          <w:szCs w:val="24"/>
          <w:highlight w:val="cyan"/>
        </w:rPr>
        <w:t>date</w:t>
      </w:r>
      <w:r w:rsidRPr="0089307F">
        <w:rPr>
          <w:sz w:val="24"/>
          <w:szCs w:val="24"/>
          <w:highlight w:val="cyan"/>
        </w:rPr>
        <w:t>].</w:t>
      </w:r>
    </w:p>
    <w:p w14:paraId="42CDC2B0" w14:textId="1FD1BCDD" w:rsidR="00AB0245" w:rsidRPr="007442C6" w:rsidRDefault="00AB0245" w:rsidP="00212ABB">
      <w:pPr>
        <w:rPr>
          <w:sz w:val="24"/>
          <w:szCs w:val="24"/>
        </w:rPr>
      </w:pPr>
      <w:r w:rsidRPr="007442C6">
        <w:rPr>
          <w:sz w:val="24"/>
          <w:szCs w:val="24"/>
        </w:rPr>
        <w:t xml:space="preserve">The </w:t>
      </w:r>
      <w:r w:rsidRPr="0089307F">
        <w:rPr>
          <w:sz w:val="24"/>
          <w:szCs w:val="24"/>
          <w:highlight w:val="cyan"/>
        </w:rPr>
        <w:t>[TPA] / [TPA-UGME</w:t>
      </w:r>
      <w:r w:rsidR="00FE306A">
        <w:rPr>
          <w:sz w:val="24"/>
          <w:szCs w:val="24"/>
          <w:highlight w:val="cyan"/>
        </w:rPr>
        <w:t>/UGDE</w:t>
      </w:r>
      <w:r w:rsidRPr="0089307F">
        <w:rPr>
          <w:sz w:val="24"/>
          <w:szCs w:val="24"/>
          <w:highlight w:val="cyan"/>
        </w:rPr>
        <w:t>]</w:t>
      </w:r>
      <w:r w:rsidRPr="007442C6">
        <w:rPr>
          <w:sz w:val="24"/>
          <w:szCs w:val="24"/>
        </w:rPr>
        <w:t xml:space="preserve"> will sit alongside each party’s respective NHS Education </w:t>
      </w:r>
      <w:r w:rsidR="000A4632">
        <w:rPr>
          <w:sz w:val="24"/>
          <w:szCs w:val="24"/>
        </w:rPr>
        <w:t>Funding Agreement</w:t>
      </w:r>
      <w:ins w:id="4" w:author="Michael Rourke (HEMPSONS)" w:date="2023-11-22T16:13:00Z">
        <w:r w:rsidR="000A050F" w:rsidRPr="007442C6">
          <w:rPr>
            <w:sz w:val="24"/>
            <w:szCs w:val="24"/>
          </w:rPr>
          <w:t xml:space="preserve"> </w:t>
        </w:r>
      </w:ins>
      <w:r w:rsidRPr="007442C6">
        <w:rPr>
          <w:sz w:val="24"/>
          <w:szCs w:val="24"/>
        </w:rPr>
        <w:t>and any Placement Agreement entered into by the Placement Provider and Education Provider.</w:t>
      </w:r>
    </w:p>
    <w:p w14:paraId="6AB2B280" w14:textId="4CEBAAEE" w:rsidR="00497AEB" w:rsidRPr="007442C6" w:rsidRDefault="00497AEB" w:rsidP="00212ABB">
      <w:pPr>
        <w:rPr>
          <w:sz w:val="24"/>
          <w:szCs w:val="24"/>
        </w:rPr>
      </w:pPr>
      <w:r w:rsidRPr="007442C6">
        <w:rPr>
          <w:sz w:val="24"/>
          <w:szCs w:val="24"/>
        </w:rPr>
        <w:t xml:space="preserve">If any of the Parties wish to vary the terms of the </w:t>
      </w:r>
      <w:r w:rsidR="00AB0245" w:rsidRPr="0089307F">
        <w:rPr>
          <w:sz w:val="24"/>
          <w:szCs w:val="24"/>
          <w:highlight w:val="cyan"/>
        </w:rPr>
        <w:t>[TPA] / [TPA-UGME</w:t>
      </w:r>
      <w:r w:rsidR="00FE306A" w:rsidRPr="00FE306A">
        <w:rPr>
          <w:sz w:val="24"/>
          <w:szCs w:val="24"/>
          <w:highlight w:val="cyan"/>
        </w:rPr>
        <w:t>/UGD</w:t>
      </w:r>
      <w:r w:rsidR="00FE306A">
        <w:rPr>
          <w:sz w:val="24"/>
          <w:szCs w:val="24"/>
          <w:highlight w:val="cyan"/>
        </w:rPr>
        <w:t>E]</w:t>
      </w:r>
      <w:r w:rsidRPr="007442C6">
        <w:rPr>
          <w:sz w:val="24"/>
          <w:szCs w:val="24"/>
        </w:rPr>
        <w:t xml:space="preserve"> th</w:t>
      </w:r>
      <w:r w:rsidR="001616FD" w:rsidRPr="007442C6">
        <w:rPr>
          <w:sz w:val="24"/>
          <w:szCs w:val="24"/>
        </w:rPr>
        <w:t xml:space="preserve">e </w:t>
      </w:r>
      <w:r w:rsidR="001616FD" w:rsidRPr="00FE306A">
        <w:rPr>
          <w:color w:val="FF0000"/>
          <w:sz w:val="24"/>
          <w:szCs w:val="24"/>
        </w:rPr>
        <w:t>Change Control Process</w:t>
      </w:r>
      <w:r w:rsidR="001616FD" w:rsidRPr="007442C6">
        <w:rPr>
          <w:sz w:val="24"/>
          <w:szCs w:val="24"/>
        </w:rPr>
        <w:t xml:space="preserve"> as set out in the Terms shall apply.</w:t>
      </w:r>
    </w:p>
    <w:p w14:paraId="6476CD29" w14:textId="174533FD" w:rsidR="00E97F89" w:rsidRPr="007442C6" w:rsidRDefault="00AB0245" w:rsidP="00212ABB">
      <w:pPr>
        <w:rPr>
          <w:sz w:val="24"/>
          <w:szCs w:val="24"/>
        </w:rPr>
      </w:pPr>
      <w:r w:rsidRPr="007442C6">
        <w:rPr>
          <w:sz w:val="24"/>
          <w:szCs w:val="24"/>
        </w:rPr>
        <w:t xml:space="preserve">If a Placement Provider or Education Provider has concerns relating to the other provider’s performance pursuant to the </w:t>
      </w:r>
      <w:r w:rsidRPr="0089307F">
        <w:rPr>
          <w:sz w:val="24"/>
          <w:szCs w:val="24"/>
          <w:highlight w:val="cyan"/>
        </w:rPr>
        <w:t>[TPA] / [TPA-UGME</w:t>
      </w:r>
      <w:r w:rsidR="00FE306A">
        <w:rPr>
          <w:sz w:val="24"/>
          <w:szCs w:val="24"/>
          <w:highlight w:val="cyan"/>
        </w:rPr>
        <w:t>/UGDE</w:t>
      </w:r>
      <w:r w:rsidRPr="0089307F">
        <w:rPr>
          <w:sz w:val="24"/>
          <w:szCs w:val="24"/>
          <w:highlight w:val="cyan"/>
        </w:rPr>
        <w:t>]</w:t>
      </w:r>
      <w:r w:rsidRPr="007442C6">
        <w:rPr>
          <w:sz w:val="24"/>
          <w:szCs w:val="24"/>
        </w:rPr>
        <w:t xml:space="preserve"> then, in addition to its rights and obligations under the Terms, it may raise such concerns with </w:t>
      </w:r>
      <w:r w:rsidR="000A050F">
        <w:rPr>
          <w:sz w:val="24"/>
          <w:szCs w:val="24"/>
        </w:rPr>
        <w:t>NHS England</w:t>
      </w:r>
      <w:r w:rsidR="000A050F" w:rsidRPr="007442C6">
        <w:rPr>
          <w:sz w:val="24"/>
          <w:szCs w:val="24"/>
        </w:rPr>
        <w:t xml:space="preserve"> </w:t>
      </w:r>
      <w:r w:rsidRPr="007442C6">
        <w:rPr>
          <w:sz w:val="24"/>
          <w:szCs w:val="24"/>
        </w:rPr>
        <w:t>which may take action as appropriate under the other provider’s NHS Education</w:t>
      </w:r>
      <w:r w:rsidR="000A4632">
        <w:rPr>
          <w:sz w:val="24"/>
          <w:szCs w:val="24"/>
        </w:rPr>
        <w:t xml:space="preserve"> Funding </w:t>
      </w:r>
      <w:del w:id="5" w:author="Atilade Adeoye" w:date="2024-04-19T12:37:00Z">
        <w:r w:rsidRPr="007442C6" w:rsidDel="00C80EB9">
          <w:rPr>
            <w:sz w:val="24"/>
            <w:szCs w:val="24"/>
          </w:rPr>
          <w:delText xml:space="preserve"> .</w:delText>
        </w:r>
      </w:del>
      <w:r w:rsidR="00C80EB9">
        <w:rPr>
          <w:sz w:val="24"/>
          <w:szCs w:val="24"/>
        </w:rPr>
        <w:t>Agreement</w:t>
      </w:r>
      <w:r w:rsidR="00C80EB9" w:rsidRPr="007442C6">
        <w:rPr>
          <w:sz w:val="24"/>
          <w:szCs w:val="24"/>
        </w:rPr>
        <w:t>.</w:t>
      </w:r>
    </w:p>
    <w:p w14:paraId="3CA996FB" w14:textId="08915228" w:rsidR="001616FD" w:rsidRPr="007442C6" w:rsidRDefault="001616FD" w:rsidP="00212ABB">
      <w:pPr>
        <w:rPr>
          <w:sz w:val="24"/>
          <w:szCs w:val="24"/>
        </w:rPr>
      </w:pPr>
      <w:r w:rsidRPr="007442C6">
        <w:rPr>
          <w:sz w:val="24"/>
          <w:szCs w:val="24"/>
        </w:rPr>
        <w:t xml:space="preserve">This letter constitutes an offer to form the </w:t>
      </w:r>
      <w:r w:rsidR="00AB0245" w:rsidRPr="0089307F">
        <w:rPr>
          <w:sz w:val="24"/>
          <w:szCs w:val="24"/>
          <w:highlight w:val="cyan"/>
        </w:rPr>
        <w:t>[TPA] / [TPA-UGME</w:t>
      </w:r>
      <w:r w:rsidR="00FE306A">
        <w:rPr>
          <w:sz w:val="24"/>
          <w:szCs w:val="24"/>
          <w:highlight w:val="cyan"/>
        </w:rPr>
        <w:t>/UGDE</w:t>
      </w:r>
      <w:r w:rsidR="00AB0245" w:rsidRPr="0089307F">
        <w:rPr>
          <w:sz w:val="24"/>
          <w:szCs w:val="24"/>
          <w:highlight w:val="cyan"/>
        </w:rPr>
        <w:t>]</w:t>
      </w:r>
      <w:r w:rsidR="00AB0245" w:rsidRPr="007442C6">
        <w:rPr>
          <w:sz w:val="24"/>
          <w:szCs w:val="24"/>
        </w:rPr>
        <w:t xml:space="preserve"> </w:t>
      </w:r>
      <w:r w:rsidRPr="007442C6">
        <w:rPr>
          <w:sz w:val="24"/>
          <w:szCs w:val="24"/>
        </w:rPr>
        <w:t xml:space="preserve">in accordance with its Terms. Please confirm your acceptance of this offer by signing this letter. </w:t>
      </w:r>
      <w:r w:rsidR="00AB0245" w:rsidRPr="007442C6">
        <w:rPr>
          <w:sz w:val="24"/>
          <w:szCs w:val="24"/>
        </w:rPr>
        <w:t>We</w:t>
      </w:r>
      <w:r w:rsidRPr="007442C6">
        <w:rPr>
          <w:sz w:val="24"/>
          <w:szCs w:val="24"/>
        </w:rPr>
        <w:t xml:space="preserve"> note that if you fail to sign the letter but act in accordance with your rights and obligations under the Terms then your conduct will be deemed </w:t>
      </w:r>
      <w:r w:rsidR="00AB0245" w:rsidRPr="007442C6">
        <w:rPr>
          <w:sz w:val="24"/>
          <w:szCs w:val="24"/>
        </w:rPr>
        <w:t xml:space="preserve">to be </w:t>
      </w:r>
      <w:r w:rsidRPr="007442C6">
        <w:rPr>
          <w:sz w:val="24"/>
          <w:szCs w:val="24"/>
        </w:rPr>
        <w:t>acceptance of the Terms.</w:t>
      </w:r>
    </w:p>
    <w:p w14:paraId="5111E30A" w14:textId="77777777" w:rsidR="00337778" w:rsidRPr="007442C6" w:rsidRDefault="00337778" w:rsidP="00212ABB">
      <w:pPr>
        <w:rPr>
          <w:sz w:val="24"/>
          <w:szCs w:val="24"/>
        </w:rPr>
      </w:pPr>
      <w:r w:rsidRPr="007442C6">
        <w:rPr>
          <w:sz w:val="24"/>
          <w:szCs w:val="24"/>
        </w:rPr>
        <w:t>This letter may be executed in any number of counterparts, each of which will be regarded as an original, but all of which together will constitute one agreement binding on all the Parties, notwithstanding that all Parties are not signatories to the same counterpart.</w:t>
      </w:r>
    </w:p>
    <w:p w14:paraId="363FD7E4" w14:textId="2C16EA1F" w:rsidR="00590F29" w:rsidRPr="007442C6" w:rsidRDefault="00590F29" w:rsidP="00212ABB">
      <w:pPr>
        <w:rPr>
          <w:sz w:val="24"/>
          <w:szCs w:val="24"/>
        </w:rPr>
      </w:pPr>
      <w:r w:rsidRPr="007442C6">
        <w:rPr>
          <w:sz w:val="24"/>
          <w:szCs w:val="24"/>
        </w:rPr>
        <w:t xml:space="preserve">[Where an Education Provider also hosts a </w:t>
      </w:r>
      <w:r w:rsidRPr="00FE306A">
        <w:rPr>
          <w:sz w:val="24"/>
          <w:szCs w:val="24"/>
          <w:highlight w:val="cyan"/>
        </w:rPr>
        <w:t>medical</w:t>
      </w:r>
      <w:r w:rsidR="00FE306A" w:rsidRPr="00FE306A">
        <w:rPr>
          <w:sz w:val="24"/>
          <w:szCs w:val="24"/>
          <w:highlight w:val="cyan"/>
        </w:rPr>
        <w:t>/dental</w:t>
      </w:r>
      <w:r w:rsidR="00FE306A">
        <w:rPr>
          <w:sz w:val="24"/>
          <w:szCs w:val="24"/>
        </w:rPr>
        <w:t xml:space="preserve"> </w:t>
      </w:r>
      <w:r w:rsidRPr="007442C6">
        <w:rPr>
          <w:sz w:val="24"/>
          <w:szCs w:val="24"/>
        </w:rPr>
        <w:t xml:space="preserve">school then that </w:t>
      </w:r>
      <w:r w:rsidRPr="00FE306A">
        <w:rPr>
          <w:sz w:val="24"/>
          <w:szCs w:val="24"/>
          <w:highlight w:val="cyan"/>
        </w:rPr>
        <w:t>medical</w:t>
      </w:r>
      <w:r w:rsidR="00FE306A" w:rsidRPr="00FE306A">
        <w:rPr>
          <w:sz w:val="24"/>
          <w:szCs w:val="24"/>
          <w:highlight w:val="cyan"/>
        </w:rPr>
        <w:t>/dental</w:t>
      </w:r>
      <w:r w:rsidRPr="007442C6">
        <w:rPr>
          <w:sz w:val="24"/>
          <w:szCs w:val="24"/>
        </w:rPr>
        <w:t xml:space="preserve"> school may confirm its acceptance to the Terms provided that the Parties acknowledge </w:t>
      </w:r>
      <w:r w:rsidRPr="007442C6">
        <w:rPr>
          <w:sz w:val="24"/>
          <w:szCs w:val="24"/>
        </w:rPr>
        <w:lastRenderedPageBreak/>
        <w:t xml:space="preserve">that such </w:t>
      </w:r>
      <w:r w:rsidRPr="00FE306A">
        <w:rPr>
          <w:sz w:val="24"/>
          <w:szCs w:val="24"/>
          <w:highlight w:val="cyan"/>
        </w:rPr>
        <w:t>medical</w:t>
      </w:r>
      <w:r w:rsidR="00FE306A" w:rsidRPr="00FE306A">
        <w:rPr>
          <w:sz w:val="24"/>
          <w:szCs w:val="24"/>
          <w:highlight w:val="cyan"/>
        </w:rPr>
        <w:t>/dental</w:t>
      </w:r>
      <w:r w:rsidRPr="007442C6">
        <w:rPr>
          <w:sz w:val="24"/>
          <w:szCs w:val="24"/>
        </w:rPr>
        <w:t xml:space="preserve"> school is not a separate legal entity for the purpose of the </w:t>
      </w:r>
      <w:r w:rsidRPr="0089307F">
        <w:rPr>
          <w:sz w:val="24"/>
          <w:szCs w:val="24"/>
          <w:highlight w:val="cyan"/>
        </w:rPr>
        <w:t>[TPA] / [TPA-UGME</w:t>
      </w:r>
      <w:r w:rsidR="00FE306A" w:rsidRPr="00FE306A">
        <w:rPr>
          <w:sz w:val="24"/>
          <w:szCs w:val="24"/>
          <w:highlight w:val="cyan"/>
        </w:rPr>
        <w:t>/UGDE</w:t>
      </w:r>
      <w:r w:rsidRPr="007442C6">
        <w:rPr>
          <w:sz w:val="24"/>
          <w:szCs w:val="24"/>
        </w:rPr>
        <w:t>].]</w:t>
      </w:r>
    </w:p>
    <w:p w14:paraId="4A4A16D3" w14:textId="77777777" w:rsidR="00590F29" w:rsidRPr="007442C6" w:rsidRDefault="00AB0245" w:rsidP="008B221C">
      <w:pPr>
        <w:rPr>
          <w:sz w:val="24"/>
          <w:szCs w:val="24"/>
        </w:rPr>
      </w:pPr>
      <w:r w:rsidRPr="007442C6">
        <w:rPr>
          <w:sz w:val="24"/>
          <w:szCs w:val="24"/>
        </w:rPr>
        <w:t>Yours faithfully</w:t>
      </w:r>
    </w:p>
    <w:p w14:paraId="175A840E" w14:textId="77777777" w:rsidR="00337778" w:rsidRPr="007442C6" w:rsidRDefault="00337778" w:rsidP="008B221C">
      <w:pPr>
        <w:rPr>
          <w:sz w:val="24"/>
          <w:szCs w:val="24"/>
        </w:rPr>
      </w:pPr>
    </w:p>
    <w:p w14:paraId="0688DA0B" w14:textId="79F17FF5" w:rsidR="00AB0245" w:rsidRPr="0089307F" w:rsidRDefault="00AB0245" w:rsidP="008B221C">
      <w:pPr>
        <w:rPr>
          <w:sz w:val="24"/>
          <w:szCs w:val="24"/>
          <w:highlight w:val="cyan"/>
        </w:rPr>
      </w:pPr>
      <w:r w:rsidRPr="0089307F">
        <w:rPr>
          <w:sz w:val="24"/>
          <w:szCs w:val="24"/>
          <w:highlight w:val="cyan"/>
        </w:rPr>
        <w:t xml:space="preserve">…………………………..for and on behalf of </w:t>
      </w:r>
      <w:r w:rsidR="00FE306A" w:rsidRPr="00FE306A">
        <w:rPr>
          <w:b/>
          <w:bCs/>
          <w:sz w:val="24"/>
          <w:szCs w:val="24"/>
          <w:highlight w:val="cyan"/>
        </w:rPr>
        <w:t>NHS</w:t>
      </w:r>
      <w:r w:rsidR="00FE306A">
        <w:rPr>
          <w:sz w:val="24"/>
          <w:szCs w:val="24"/>
          <w:highlight w:val="cyan"/>
        </w:rPr>
        <w:t xml:space="preserve"> </w:t>
      </w:r>
      <w:r w:rsidRPr="0089307F">
        <w:rPr>
          <w:b/>
          <w:sz w:val="24"/>
          <w:szCs w:val="24"/>
          <w:highlight w:val="cyan"/>
        </w:rPr>
        <w:t>England</w:t>
      </w:r>
    </w:p>
    <w:p w14:paraId="4B217A03" w14:textId="77777777" w:rsidR="00AB0245" w:rsidRPr="0089307F" w:rsidRDefault="00AB0245" w:rsidP="008B221C">
      <w:pPr>
        <w:rPr>
          <w:sz w:val="24"/>
          <w:szCs w:val="24"/>
          <w:highlight w:val="cyan"/>
        </w:rPr>
      </w:pPr>
    </w:p>
    <w:p w14:paraId="5E52B0C3" w14:textId="77777777" w:rsidR="00AB0245" w:rsidRPr="0089307F" w:rsidRDefault="00AB0245" w:rsidP="00AB0245">
      <w:pPr>
        <w:rPr>
          <w:b/>
          <w:sz w:val="24"/>
          <w:szCs w:val="24"/>
          <w:highlight w:val="cyan"/>
        </w:rPr>
      </w:pPr>
      <w:r w:rsidRPr="0089307F">
        <w:rPr>
          <w:sz w:val="24"/>
          <w:szCs w:val="24"/>
          <w:highlight w:val="cyan"/>
        </w:rPr>
        <w:t xml:space="preserve">…………………………..for and on behalf of </w:t>
      </w:r>
      <w:r w:rsidRPr="0089307F">
        <w:rPr>
          <w:b/>
          <w:sz w:val="24"/>
          <w:szCs w:val="24"/>
          <w:highlight w:val="cyan"/>
        </w:rPr>
        <w:t>[</w:t>
      </w:r>
      <w:r w:rsidRPr="0089307F">
        <w:rPr>
          <w:b/>
          <w:i/>
          <w:sz w:val="24"/>
          <w:szCs w:val="24"/>
          <w:highlight w:val="cyan"/>
        </w:rPr>
        <w:t>Placement Provider</w:t>
      </w:r>
      <w:r w:rsidRPr="0089307F">
        <w:rPr>
          <w:b/>
          <w:sz w:val="24"/>
          <w:szCs w:val="24"/>
          <w:highlight w:val="cyan"/>
        </w:rPr>
        <w:t>]</w:t>
      </w:r>
    </w:p>
    <w:p w14:paraId="2554035B" w14:textId="77777777" w:rsidR="00AB0245" w:rsidRPr="0089307F" w:rsidRDefault="00AB0245" w:rsidP="008B221C">
      <w:pPr>
        <w:rPr>
          <w:sz w:val="24"/>
          <w:szCs w:val="24"/>
          <w:highlight w:val="cyan"/>
        </w:rPr>
      </w:pPr>
    </w:p>
    <w:p w14:paraId="23117DB9" w14:textId="77777777" w:rsidR="00AB0245" w:rsidRPr="0089307F" w:rsidRDefault="00AB0245" w:rsidP="00AB0245">
      <w:pPr>
        <w:rPr>
          <w:b/>
          <w:sz w:val="24"/>
          <w:szCs w:val="24"/>
          <w:highlight w:val="cyan"/>
        </w:rPr>
      </w:pPr>
      <w:r w:rsidRPr="0089307F">
        <w:rPr>
          <w:sz w:val="24"/>
          <w:szCs w:val="24"/>
          <w:highlight w:val="cyan"/>
        </w:rPr>
        <w:t xml:space="preserve">…………………………..for and on behalf of </w:t>
      </w:r>
      <w:r w:rsidRPr="0089307F">
        <w:rPr>
          <w:b/>
          <w:sz w:val="24"/>
          <w:szCs w:val="24"/>
          <w:highlight w:val="cyan"/>
        </w:rPr>
        <w:t>[</w:t>
      </w:r>
      <w:r w:rsidRPr="0089307F">
        <w:rPr>
          <w:b/>
          <w:i/>
          <w:sz w:val="24"/>
          <w:szCs w:val="24"/>
          <w:highlight w:val="cyan"/>
        </w:rPr>
        <w:t>Education Provider</w:t>
      </w:r>
      <w:r w:rsidRPr="0089307F">
        <w:rPr>
          <w:b/>
          <w:sz w:val="24"/>
          <w:szCs w:val="24"/>
          <w:highlight w:val="cyan"/>
        </w:rPr>
        <w:t>]</w:t>
      </w:r>
    </w:p>
    <w:p w14:paraId="7110D681" w14:textId="77777777" w:rsidR="00590F29" w:rsidRPr="0089307F" w:rsidRDefault="00590F29" w:rsidP="00AB0245">
      <w:pPr>
        <w:rPr>
          <w:b/>
          <w:i/>
          <w:sz w:val="24"/>
          <w:szCs w:val="24"/>
          <w:highlight w:val="cyan"/>
        </w:rPr>
      </w:pPr>
    </w:p>
    <w:p w14:paraId="2E020AD3" w14:textId="721D87E5" w:rsidR="00AB0245" w:rsidRPr="007442C6" w:rsidRDefault="00590F29" w:rsidP="008B221C">
      <w:pPr>
        <w:rPr>
          <w:sz w:val="24"/>
          <w:szCs w:val="24"/>
        </w:rPr>
      </w:pPr>
      <w:r w:rsidRPr="0089307F">
        <w:rPr>
          <w:sz w:val="24"/>
          <w:szCs w:val="24"/>
          <w:highlight w:val="cyan"/>
        </w:rPr>
        <w:t xml:space="preserve">[…………………………..for and on behalf of </w:t>
      </w:r>
      <w:r w:rsidRPr="0089307F">
        <w:rPr>
          <w:b/>
          <w:sz w:val="24"/>
          <w:szCs w:val="24"/>
          <w:highlight w:val="cyan"/>
        </w:rPr>
        <w:t>[</w:t>
      </w:r>
      <w:r w:rsidRPr="0089307F">
        <w:rPr>
          <w:b/>
          <w:i/>
          <w:sz w:val="24"/>
          <w:szCs w:val="24"/>
          <w:highlight w:val="cyan"/>
        </w:rPr>
        <w:t>Medical</w:t>
      </w:r>
      <w:r w:rsidR="00FE306A">
        <w:rPr>
          <w:b/>
          <w:i/>
          <w:sz w:val="24"/>
          <w:szCs w:val="24"/>
          <w:highlight w:val="cyan"/>
        </w:rPr>
        <w:t>/Dental</w:t>
      </w:r>
      <w:r w:rsidRPr="0089307F">
        <w:rPr>
          <w:b/>
          <w:i/>
          <w:sz w:val="24"/>
          <w:szCs w:val="24"/>
          <w:highlight w:val="cyan"/>
        </w:rPr>
        <w:t xml:space="preserve"> School</w:t>
      </w:r>
      <w:r w:rsidRPr="0089307F">
        <w:rPr>
          <w:b/>
          <w:sz w:val="24"/>
          <w:szCs w:val="24"/>
          <w:highlight w:val="cyan"/>
        </w:rPr>
        <w:t>]</w:t>
      </w:r>
      <w:r w:rsidRPr="0089307F">
        <w:rPr>
          <w:sz w:val="24"/>
          <w:szCs w:val="24"/>
          <w:highlight w:val="cyan"/>
        </w:rPr>
        <w:t>]</w:t>
      </w:r>
    </w:p>
    <w:sectPr w:rsidR="00AB0245" w:rsidRPr="007442C6" w:rsidSect="008B221C">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40" w:right="1077" w:bottom="1440"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3C3531" w14:textId="77777777" w:rsidR="00F136F4" w:rsidRDefault="00F136F4" w:rsidP="00A019BA">
      <w:r>
        <w:separator/>
      </w:r>
    </w:p>
  </w:endnote>
  <w:endnote w:type="continuationSeparator" w:id="0">
    <w:p w14:paraId="6B9D277D" w14:textId="77777777" w:rsidR="00F136F4" w:rsidRDefault="00F136F4" w:rsidP="00A0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0AFA07" w14:textId="77777777" w:rsidR="00A019BA" w:rsidRDefault="00A019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C48D0F" w14:textId="77777777" w:rsidR="0041237A" w:rsidRDefault="0041237A"/>
  <w:tbl>
    <w:tblPr>
      <w:tblW w:w="5000" w:type="pct"/>
      <w:tblLook w:val="0000" w:firstRow="0" w:lastRow="0" w:firstColumn="0" w:lastColumn="0" w:noHBand="0" w:noVBand="0"/>
    </w:tblPr>
    <w:tblGrid>
      <w:gridCol w:w="3137"/>
      <w:gridCol w:w="3137"/>
      <w:gridCol w:w="3138"/>
    </w:tblGrid>
    <w:tr w:rsidR="000E4DBB" w14:paraId="69AD5D23" w14:textId="77777777" w:rsidTr="0041237A">
      <w:trPr>
        <w:trHeight w:val="57"/>
      </w:trPr>
      <w:tc>
        <w:tcPr>
          <w:tcW w:w="1666" w:type="pct"/>
          <w:vAlign w:val="bottom"/>
        </w:tcPr>
        <w:sdt>
          <w:sdtPr>
            <w:rPr>
              <w:sz w:val="16"/>
              <w:szCs w:val="16"/>
            </w:rPr>
            <w:alias w:val="Document Number"/>
            <w:tag w:val="TMS"/>
            <w:id w:val="2018422087"/>
            <w:lock w:val="contentLocked"/>
            <w:text/>
          </w:sdtPr>
          <w:sdtEndPr/>
          <w:sdtContent>
            <w:p w14:paraId="5564629F" w14:textId="77777777" w:rsidR="000E4DBB" w:rsidRPr="00C80E9A" w:rsidRDefault="000649FD" w:rsidP="0041237A">
              <w:pPr>
                <w:spacing w:after="0"/>
                <w:jc w:val="left"/>
                <w:rPr>
                  <w:sz w:val="16"/>
                  <w:szCs w:val="16"/>
                </w:rPr>
              </w:pPr>
            </w:p>
          </w:sdtContent>
        </w:sdt>
      </w:tc>
      <w:tc>
        <w:tcPr>
          <w:tcW w:w="1666" w:type="pct"/>
          <w:vAlign w:val="bottom"/>
        </w:tcPr>
        <w:p w14:paraId="07285671" w14:textId="77777777" w:rsidR="000E4DBB" w:rsidRDefault="000E4DBB" w:rsidP="0041237A">
          <w:pPr>
            <w:spacing w:after="0"/>
            <w:jc w:val="center"/>
            <w:rPr>
              <w:sz w:val="16"/>
            </w:rPr>
          </w:pPr>
          <w:bookmarkStart w:id="8" w:name="PageNo"/>
          <w:bookmarkEnd w:id="8"/>
        </w:p>
      </w:tc>
      <w:tc>
        <w:tcPr>
          <w:tcW w:w="1667" w:type="pct"/>
          <w:vAlign w:val="bottom"/>
        </w:tcPr>
        <w:p w14:paraId="3188D703" w14:textId="77777777" w:rsidR="000E4DBB" w:rsidRPr="00AB52C3" w:rsidRDefault="00A019BA" w:rsidP="0041237A">
          <w:pPr>
            <w:spacing w:after="0"/>
            <w:jc w:val="right"/>
            <w:rPr>
              <w:szCs w:val="22"/>
            </w:rPr>
          </w:pPr>
          <w:r w:rsidRPr="00A019BA">
            <w:rPr>
              <w:szCs w:val="22"/>
            </w:rPr>
            <w:fldChar w:fldCharType="begin"/>
          </w:r>
          <w:r w:rsidRPr="00A019BA">
            <w:rPr>
              <w:szCs w:val="22"/>
            </w:rPr>
            <w:instrText xml:space="preserve"> PAGE   \* MERGEFORMAT </w:instrText>
          </w:r>
          <w:r w:rsidRPr="00A019BA">
            <w:rPr>
              <w:szCs w:val="22"/>
            </w:rPr>
            <w:fldChar w:fldCharType="separate"/>
          </w:r>
          <w:r w:rsidR="00337778">
            <w:rPr>
              <w:noProof/>
              <w:szCs w:val="22"/>
            </w:rPr>
            <w:t>2</w:t>
          </w:r>
          <w:r w:rsidRPr="00A019BA">
            <w:rPr>
              <w:noProof/>
              <w:szCs w:val="22"/>
            </w:rPr>
            <w:fldChar w:fldCharType="end"/>
          </w:r>
        </w:p>
      </w:tc>
    </w:tr>
  </w:tbl>
  <w:p w14:paraId="3ADAF9C2" w14:textId="77777777" w:rsidR="000E4DBB" w:rsidRPr="00A019BA" w:rsidRDefault="000E4DBB" w:rsidP="0041237A">
    <w:pPr>
      <w:spacing w:after="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651D0" w14:textId="77777777" w:rsidR="00A019BA" w:rsidRDefault="00A019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43AA7A" w14:textId="77777777" w:rsidR="00F136F4" w:rsidRDefault="00F136F4" w:rsidP="00A019BA">
      <w:r>
        <w:separator/>
      </w:r>
    </w:p>
  </w:footnote>
  <w:footnote w:type="continuationSeparator" w:id="0">
    <w:p w14:paraId="3EA8F834" w14:textId="77777777" w:rsidR="00F136F4" w:rsidRDefault="00F136F4" w:rsidP="00A01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4A7345" w14:textId="29CE478C" w:rsidR="00A019BA" w:rsidRDefault="000649FD">
    <w:ins w:id="6" w:author="ADEOYE, Atilade (NHS ENGLAND - T1510)" w:date="2024-04-24T16:45:00Z">
      <w:r>
        <w:rPr>
          <w:noProof/>
        </w:rPr>
        <w:pict w14:anchorId="30362F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44157" o:spid="_x0000_s1026" type="#_x0000_t136" style="position:absolute;left:0;text-align:left;margin-left:0;margin-top:0;width:530.8pt;height:132.7pt;rotation:315;z-index:-25165516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CB56C" w14:textId="0EACA44B" w:rsidR="00491519" w:rsidRDefault="000649FD">
    <w:pPr>
      <w:tabs>
        <w:tab w:val="center" w:pos="4510"/>
        <w:tab w:val="right" w:pos="9130"/>
      </w:tabs>
    </w:pPr>
    <w:ins w:id="7" w:author="ADEOYE, Atilade (NHS ENGLAND - T1510)" w:date="2024-04-24T16:45:00Z">
      <w:r>
        <w:rPr>
          <w:noProof/>
        </w:rPr>
        <w:pict w14:anchorId="424FE9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44158" o:spid="_x0000_s1027" type="#_x0000_t136" style="position:absolute;left:0;text-align:left;margin-left:0;margin-top:0;width:530.8pt;height:132.7pt;rotation:315;z-index:-251653120;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F160D" w14:textId="7796987B" w:rsidR="00491519" w:rsidRDefault="000649FD">
    <w:pPr>
      <w:jc w:val="right"/>
    </w:pPr>
    <w:ins w:id="9" w:author="ADEOYE, Atilade (NHS ENGLAND - T1510)" w:date="2024-04-24T16:45:00Z">
      <w:r>
        <w:rPr>
          <w:noProof/>
        </w:rPr>
        <w:pict w14:anchorId="4F61D7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44156" o:spid="_x0000_s1025" type="#_x0000_t136" style="position:absolute;left:0;text-align:left;margin-left:0;margin-top:0;width:530.8pt;height:132.7pt;rotation:315;z-index:-25165721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A1652"/>
    <w:multiLevelType w:val="hybridMultilevel"/>
    <w:tmpl w:val="057A9302"/>
    <w:name w:val="Cover Party Name"/>
    <w:lvl w:ilvl="0" w:tplc="0674C8BA">
      <w:start w:val="1"/>
      <w:numFmt w:val="decimal"/>
      <w:pStyle w:val="CoverPartyName"/>
      <w:lvlText w:val="(%1)"/>
      <w:lvlJc w:val="left"/>
      <w:pPr>
        <w:tabs>
          <w:tab w:val="num" w:pos="720"/>
        </w:tabs>
        <w:ind w:left="720" w:hanging="720"/>
      </w:pPr>
      <w:rPr>
        <w:rFonts w:ascii="Arial" w:hAnsi="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A759C"/>
    <w:multiLevelType w:val="hybridMultilevel"/>
    <w:tmpl w:val="6392553A"/>
    <w:name w:val="sch_style2"/>
    <w:lvl w:ilvl="0" w:tplc="07826516">
      <w:start w:val="1"/>
      <w:numFmt w:val="decimal"/>
      <w:lvlText w:val="(%1)"/>
      <w:lvlJc w:val="left"/>
      <w:pPr>
        <w:tabs>
          <w:tab w:val="num" w:pos="720"/>
        </w:tabs>
        <w:ind w:left="720" w:hanging="720"/>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16F7EDF"/>
    <w:multiLevelType w:val="multilevel"/>
    <w:tmpl w:val="DC7ABFC4"/>
    <w:lvl w:ilvl="0">
      <w:start w:val="1"/>
      <w:numFmt w:val="decimal"/>
      <w:lvlRestart w:val="0"/>
      <w:pStyle w:val="Level1Number"/>
      <w:isLgl/>
      <w:lvlText w:val="%1"/>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1">
      <w:start w:val="1"/>
      <w:numFmt w:val="decimal"/>
      <w:pStyle w:val="Level2Number"/>
      <w:isLgl/>
      <w:lvlText w:val="%1.%2"/>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2">
      <w:start w:val="1"/>
      <w:numFmt w:val="decimal"/>
      <w:pStyle w:val="Level3Number"/>
      <w:isLgl/>
      <w:lvlText w:val="%1.%2.%3"/>
      <w:lvlJc w:val="left"/>
      <w:pPr>
        <w:tabs>
          <w:tab w:val="num" w:pos="1701"/>
        </w:tabs>
        <w:ind w:left="1701" w:hanging="981"/>
      </w:pPr>
      <w:rPr>
        <w:rFonts w:ascii="Arial" w:hAnsi="Arial" w:cs="Arial" w:hint="default"/>
        <w:b w:val="0"/>
        <w:i w:val="0"/>
        <w:caps w:val="0"/>
        <w:strike w:val="0"/>
        <w:dstrike w:val="0"/>
        <w:vanish w:val="0"/>
        <w:color w:val="auto"/>
        <w:sz w:val="20"/>
        <w:u w:val="none"/>
        <w:vertAlign w:val="baseline"/>
      </w:rPr>
    </w:lvl>
    <w:lvl w:ilvl="3">
      <w:start w:val="1"/>
      <w:numFmt w:val="decimal"/>
      <w:pStyle w:val="Level4Number"/>
      <w:isLgl/>
      <w:lvlText w:val="%1.%2.%3.%4"/>
      <w:lvlJc w:val="left"/>
      <w:pPr>
        <w:tabs>
          <w:tab w:val="num" w:pos="2835"/>
        </w:tabs>
        <w:ind w:left="2835" w:hanging="1134"/>
      </w:pPr>
      <w:rPr>
        <w:rFonts w:ascii="Arial" w:hAnsi="Arial" w:cs="Arial" w:hint="default"/>
        <w:b w:val="0"/>
        <w:i w:val="0"/>
        <w:caps w:val="0"/>
        <w:strike w:val="0"/>
        <w:dstrike w:val="0"/>
        <w:vanish w:val="0"/>
        <w:color w:val="auto"/>
        <w:sz w:val="20"/>
        <w:u w:val="none"/>
        <w:vertAlign w:val="baseline"/>
      </w:rPr>
    </w:lvl>
    <w:lvl w:ilvl="4">
      <w:start w:val="1"/>
      <w:numFmt w:val="decimal"/>
      <w:pStyle w:val="Level5Number"/>
      <w:lvlText w:val="%1.%2.%3.%4.%5"/>
      <w:lvlJc w:val="left"/>
      <w:pPr>
        <w:tabs>
          <w:tab w:val="num" w:pos="4111"/>
        </w:tabs>
        <w:ind w:left="4111" w:hanging="1276"/>
      </w:pPr>
      <w:rPr>
        <w:rFonts w:ascii="Arial" w:hAnsi="Arial" w:cs="Arial" w:hint="default"/>
        <w:b w:val="0"/>
        <w:i w:val="0"/>
        <w:caps w:val="0"/>
        <w:strike w:val="0"/>
        <w:dstrike w:val="0"/>
        <w:vanish w:val="0"/>
        <w:color w:val="auto"/>
        <w:sz w:val="20"/>
        <w:u w:val="none"/>
        <w:vertAlign w:val="baseline"/>
      </w:rPr>
    </w:lvl>
    <w:lvl w:ilvl="5">
      <w:start w:val="1"/>
      <w:numFmt w:val="decimal"/>
      <w:pStyle w:val="Level6Number"/>
      <w:lvlText w:val="%1.%2.%3.%4.%5.%6"/>
      <w:lvlJc w:val="left"/>
      <w:pPr>
        <w:tabs>
          <w:tab w:val="num" w:pos="5528"/>
        </w:tabs>
        <w:ind w:left="5528" w:hanging="1417"/>
      </w:pPr>
      <w:rPr>
        <w:rFonts w:ascii="Arial" w:hAnsi="Arial" w:cs="Arial" w:hint="default"/>
        <w:b w:val="0"/>
        <w:i w:val="0"/>
        <w:caps w:val="0"/>
        <w:strike w:val="0"/>
        <w:dstrike w:val="0"/>
        <w:vanish w:val="0"/>
        <w:color w:val="auto"/>
        <w:sz w:val="20"/>
        <w:u w:val="none"/>
        <w:vertAlign w:val="baseline"/>
      </w:rPr>
    </w:lvl>
    <w:lvl w:ilvl="6">
      <w:start w:val="1"/>
      <w:numFmt w:val="none"/>
      <w:lvlText w:val=""/>
      <w:lvlJc w:val="left"/>
      <w:pPr>
        <w:ind w:left="4320" w:hanging="720"/>
      </w:pPr>
      <w:rPr>
        <w:rFonts w:ascii="Arial" w:hAnsi="Arial" w:cs="Arial" w:hint="default"/>
        <w:b w:val="0"/>
        <w:i w:val="0"/>
        <w:caps w:val="0"/>
        <w:strike w:val="0"/>
        <w:dstrike w:val="0"/>
        <w:vanish w:val="0"/>
        <w:color w:val="auto"/>
        <w:sz w:val="20"/>
        <w:u w:val="none"/>
        <w:vertAlign w:val="baseline"/>
      </w:rPr>
    </w:lvl>
    <w:lvl w:ilvl="7">
      <w:start w:val="1"/>
      <w:numFmt w:val="none"/>
      <w:lvlText w:val=""/>
      <w:lvlJc w:val="left"/>
      <w:pPr>
        <w:ind w:left="5040" w:hanging="720"/>
      </w:pPr>
      <w:rPr>
        <w:rFonts w:ascii="Arial" w:hAnsi="Arial" w:cs="Arial" w:hint="default"/>
        <w:b w:val="0"/>
        <w:i w:val="0"/>
        <w:caps w:val="0"/>
        <w:strike w:val="0"/>
        <w:dstrike w:val="0"/>
        <w:vanish w:val="0"/>
        <w:color w:val="auto"/>
        <w:sz w:val="20"/>
        <w:u w:val="none"/>
        <w:vertAlign w:val="baseline"/>
      </w:rPr>
    </w:lvl>
    <w:lvl w:ilvl="8">
      <w:start w:val="1"/>
      <w:numFmt w:val="none"/>
      <w:lvlText w:val=""/>
      <w:lvlJc w:val="left"/>
      <w:pPr>
        <w:ind w:left="5760" w:hanging="720"/>
      </w:pPr>
      <w:rPr>
        <w:rFonts w:ascii="Arial" w:hAnsi="Arial" w:cs="Arial" w:hint="default"/>
        <w:b w:val="0"/>
        <w:i w:val="0"/>
        <w:caps w:val="0"/>
        <w:strike w:val="0"/>
        <w:dstrike w:val="0"/>
        <w:vanish w:val="0"/>
        <w:color w:val="auto"/>
        <w:sz w:val="20"/>
        <w:u w:val="none"/>
        <w:vertAlign w:val="baseline"/>
      </w:rPr>
    </w:lvl>
  </w:abstractNum>
  <w:abstractNum w:abstractNumId="3" w15:restartNumberingAfterBreak="0">
    <w:nsid w:val="122966D2"/>
    <w:multiLevelType w:val="multilevel"/>
    <w:tmpl w:val="B7B2B2B6"/>
    <w:lvl w:ilvl="0">
      <w:start w:val="1"/>
      <w:numFmt w:val="bullet"/>
      <w:pStyle w:val="Bullet1"/>
      <w:lvlText w:val=""/>
      <w:lvlJc w:val="left"/>
      <w:pPr>
        <w:ind w:left="720" w:hanging="720"/>
      </w:pPr>
      <w:rPr>
        <w:rFonts w:ascii="Symbol" w:hAnsi="Symbol" w:hint="default"/>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ind w:left="1440" w:hanging="720"/>
      </w:pPr>
      <w:rPr>
        <w:rFonts w:ascii="Symbol" w:hAnsi="Symbol"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ind w:left="2160" w:hanging="72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ind w:left="2880" w:hanging="72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ind w:left="3600" w:hanging="72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ind w:left="4321" w:hanging="721"/>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cs="Times New Roman"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5BE44AE"/>
    <w:multiLevelType w:val="multilevel"/>
    <w:tmpl w:val="E2C6441A"/>
    <w:name w:val="sch2List"/>
    <w:lvl w:ilvl="0">
      <w:start w:val="1"/>
      <w:numFmt w:val="decimal"/>
      <w:lvlRestart w:val="0"/>
      <w:lvlText w:val="%1."/>
      <w:lvlJc w:val="left"/>
      <w:pPr>
        <w:tabs>
          <w:tab w:val="num" w:pos="709"/>
        </w:tabs>
        <w:ind w:left="709" w:hanging="709"/>
      </w:pPr>
    </w:lvl>
    <w:lvl w:ilvl="1">
      <w:start w:val="1"/>
      <w:numFmt w:val="lowerLetter"/>
      <w:lvlText w:val="(%2)"/>
      <w:lvlJc w:val="left"/>
      <w:pPr>
        <w:tabs>
          <w:tab w:val="num" w:pos="1559"/>
        </w:tabs>
        <w:ind w:left="1559" w:hanging="567"/>
      </w:pPr>
    </w:lvl>
    <w:lvl w:ilvl="2">
      <w:start w:val="1"/>
      <w:numFmt w:val="lowerRoman"/>
      <w:lvlText w:val="(%3)"/>
      <w:lvlJc w:val="left"/>
      <w:pPr>
        <w:tabs>
          <w:tab w:val="num" w:pos="2421"/>
        </w:tabs>
        <w:ind w:left="2268" w:hanging="567"/>
      </w:pPr>
    </w:lvl>
    <w:lvl w:ilvl="3">
      <w:start w:val="1"/>
      <w:numFmt w:val="lowerRoman"/>
      <w:lvlText w:val="(%4)"/>
      <w:lvlJc w:val="left"/>
      <w:pPr>
        <w:tabs>
          <w:tab w:val="num" w:pos="2421"/>
        </w:tabs>
        <w:ind w:left="2268" w:hanging="567"/>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5" w15:restartNumberingAfterBreak="0">
    <w:nsid w:val="1C540039"/>
    <w:multiLevelType w:val="multilevel"/>
    <w:tmpl w:val="B59C91EA"/>
    <w:lvl w:ilvl="0">
      <w:start w:val="1"/>
      <w:numFmt w:val="decimal"/>
      <w:lvlRestart w:val="0"/>
      <w:pStyle w:val="Schedule"/>
      <w:suff w:val="nothing"/>
      <w:lvlText w:val="Schedule %1"/>
      <w:lvlJc w:val="left"/>
      <w:pPr>
        <w:ind w:left="0" w:firstLine="0"/>
      </w:pPr>
      <w:rPr>
        <w:rFonts w:ascii="Arial" w:hAnsi="Arial" w:cs="Times New Roman" w:hint="default"/>
        <w:b/>
        <w:i w:val="0"/>
        <w:caps/>
        <w:smallCaps w:val="0"/>
        <w:strike w:val="0"/>
        <w:dstrike w:val="0"/>
        <w:vanish w:val="0"/>
        <w:color w:val="auto"/>
        <w:sz w:val="20"/>
        <w:u w:val="none"/>
        <w:vertAlign w:val="baseline"/>
      </w:rPr>
    </w:lvl>
    <w:lvl w:ilvl="1">
      <w:start w:val="1"/>
      <w:numFmt w:val="decimal"/>
      <w:pStyle w:val="Part"/>
      <w:suff w:val="nothing"/>
      <w:lvlText w:val="Part %2 "/>
      <w:lvlJc w:val="left"/>
      <w:pPr>
        <w:ind w:left="0" w:firstLine="0"/>
      </w:pPr>
      <w:rPr>
        <w:rFonts w:ascii="Arial" w:hAnsi="Arial" w:cs="Times New Roman" w:hint="default"/>
        <w:b/>
        <w:i w:val="0"/>
        <w:caps/>
        <w:smallCaps w:val="0"/>
        <w:strike w:val="0"/>
        <w:dstrike w:val="0"/>
        <w:vanish w:val="0"/>
        <w:color w:val="auto"/>
        <w:sz w:val="20"/>
        <w:u w:val="none"/>
        <w:vertAlign w:val="baseline"/>
      </w:rPr>
    </w:lvl>
    <w:lvl w:ilvl="2">
      <w:start w:val="1"/>
      <w:numFmt w:val="decimal"/>
      <w:pStyle w:val="Sch1Number"/>
      <w:isLgl/>
      <w:lvlText w:val="%3"/>
      <w:lvlJc w:val="left"/>
      <w:pPr>
        <w:tabs>
          <w:tab w:val="num" w:pos="720"/>
        </w:tabs>
        <w:ind w:left="720" w:hanging="720"/>
      </w:pPr>
      <w:rPr>
        <w:rFonts w:ascii="Arial" w:hAnsi="Arial" w:cs="Times New Roman" w:hint="default"/>
        <w:b w:val="0"/>
        <w:i w:val="0"/>
        <w:caps w:val="0"/>
        <w:strike w:val="0"/>
        <w:dstrike w:val="0"/>
        <w:vanish w:val="0"/>
        <w:color w:val="auto"/>
        <w:sz w:val="20"/>
        <w:u w:val="none"/>
        <w:vertAlign w:val="baseline"/>
      </w:rPr>
    </w:lvl>
    <w:lvl w:ilvl="3">
      <w:start w:val="1"/>
      <w:numFmt w:val="decimal"/>
      <w:pStyle w:val="Sch2Number"/>
      <w:isLgl/>
      <w:lvlText w:val="%3.%4"/>
      <w:lvlJc w:val="left"/>
      <w:pPr>
        <w:tabs>
          <w:tab w:val="num" w:pos="720"/>
        </w:tabs>
        <w:ind w:left="720" w:hanging="720"/>
      </w:pPr>
      <w:rPr>
        <w:rFonts w:ascii="Arial" w:hAnsi="Arial" w:cs="Times New Roman" w:hint="default"/>
        <w:b w:val="0"/>
        <w:i w:val="0"/>
        <w:caps w:val="0"/>
        <w:strike w:val="0"/>
        <w:dstrike w:val="0"/>
        <w:vanish w:val="0"/>
        <w:color w:val="auto"/>
        <w:sz w:val="20"/>
        <w:u w:val="none"/>
        <w:vertAlign w:val="baseline"/>
      </w:rPr>
    </w:lvl>
    <w:lvl w:ilvl="4">
      <w:start w:val="1"/>
      <w:numFmt w:val="decimal"/>
      <w:pStyle w:val="Sch3Number"/>
      <w:isLgl/>
      <w:lvlText w:val="%3.%4.%5"/>
      <w:lvlJc w:val="left"/>
      <w:pPr>
        <w:tabs>
          <w:tab w:val="num" w:pos="1701"/>
        </w:tabs>
        <w:ind w:left="1701" w:hanging="981"/>
      </w:pPr>
      <w:rPr>
        <w:rFonts w:ascii="Arial" w:hAnsi="Arial" w:cs="Times New Roman" w:hint="default"/>
        <w:b w:val="0"/>
        <w:i w:val="0"/>
        <w:caps w:val="0"/>
        <w:strike w:val="0"/>
        <w:dstrike w:val="0"/>
        <w:vanish w:val="0"/>
        <w:color w:val="auto"/>
        <w:sz w:val="20"/>
        <w:u w:val="none"/>
        <w:vertAlign w:val="baseline"/>
      </w:rPr>
    </w:lvl>
    <w:lvl w:ilvl="5">
      <w:start w:val="1"/>
      <w:numFmt w:val="decimal"/>
      <w:pStyle w:val="Sch4Number"/>
      <w:lvlText w:val="%3.%4.%5.%6"/>
      <w:lvlJc w:val="left"/>
      <w:pPr>
        <w:tabs>
          <w:tab w:val="num" w:pos="2835"/>
        </w:tabs>
        <w:ind w:left="2835" w:hanging="1134"/>
      </w:pPr>
      <w:rPr>
        <w:rFonts w:ascii="Arial" w:hAnsi="Arial" w:cs="Times New Roman" w:hint="default"/>
        <w:b w:val="0"/>
        <w:i w:val="0"/>
        <w:caps w:val="0"/>
        <w:strike w:val="0"/>
        <w:dstrike w:val="0"/>
        <w:vanish w:val="0"/>
        <w:color w:val="auto"/>
        <w:sz w:val="20"/>
        <w:u w:val="none"/>
        <w:vertAlign w:val="baseline"/>
      </w:rPr>
    </w:lvl>
    <w:lvl w:ilvl="6">
      <w:start w:val="1"/>
      <w:numFmt w:val="decimal"/>
      <w:pStyle w:val="Sch5Number"/>
      <w:lvlText w:val="%3.%4.%5.%6.%7"/>
      <w:lvlJc w:val="left"/>
      <w:pPr>
        <w:tabs>
          <w:tab w:val="num" w:pos="4111"/>
        </w:tabs>
        <w:ind w:left="4111" w:hanging="1276"/>
      </w:pPr>
      <w:rPr>
        <w:rFonts w:ascii="Arial" w:hAnsi="Arial" w:cs="Times New Roman" w:hint="default"/>
        <w:b w:val="0"/>
        <w:i w:val="0"/>
        <w:caps w:val="0"/>
        <w:strike w:val="0"/>
        <w:dstrike w:val="0"/>
        <w:vanish w:val="0"/>
        <w:color w:val="auto"/>
        <w:sz w:val="20"/>
        <w:u w:val="none"/>
        <w:vertAlign w:val="baseline"/>
      </w:rPr>
    </w:lvl>
    <w:lvl w:ilvl="7">
      <w:start w:val="1"/>
      <w:numFmt w:val="decimal"/>
      <w:pStyle w:val="Sch6Number"/>
      <w:lvlText w:val="%3.%4.%5.%6.%8"/>
      <w:lvlJc w:val="left"/>
      <w:pPr>
        <w:tabs>
          <w:tab w:val="num" w:pos="5528"/>
        </w:tabs>
        <w:ind w:left="5528" w:hanging="1417"/>
      </w:pPr>
      <w:rPr>
        <w:rFonts w:ascii="Arial" w:hAnsi="Arial" w:cs="Times New Roman" w:hint="default"/>
        <w:b w:val="0"/>
        <w:i w:val="0"/>
        <w:caps w:val="0"/>
        <w:strike w:val="0"/>
        <w:dstrike w:val="0"/>
        <w:vanish w:val="0"/>
        <w:color w:val="auto"/>
        <w:sz w:val="20"/>
        <w:u w:val="none"/>
        <w:vertAlign w:val="baseline"/>
      </w:rPr>
    </w:lvl>
    <w:lvl w:ilvl="8">
      <w:start w:val="1"/>
      <w:numFmt w:val="none"/>
      <w:lvlText w:val=""/>
      <w:lvlJc w:val="left"/>
      <w:pPr>
        <w:ind w:left="4321" w:hanging="721"/>
      </w:pPr>
      <w:rPr>
        <w:rFonts w:ascii="Arial" w:hAnsi="Arial" w:cs="Times New Roman" w:hint="default"/>
        <w:b w:val="0"/>
        <w:i w:val="0"/>
        <w:caps w:val="0"/>
        <w:strike w:val="0"/>
        <w:dstrike w:val="0"/>
        <w:vanish w:val="0"/>
        <w:color w:val="auto"/>
        <w:sz w:val="20"/>
        <w:u w:val="none"/>
        <w:vertAlign w:val="baseline"/>
      </w:rPr>
    </w:lvl>
  </w:abstractNum>
  <w:abstractNum w:abstractNumId="6" w15:restartNumberingAfterBreak="0">
    <w:nsid w:val="347A624B"/>
    <w:multiLevelType w:val="multilevel"/>
    <w:tmpl w:val="7408C684"/>
    <w:lvl w:ilvl="0">
      <w:start w:val="1"/>
      <w:numFmt w:val="none"/>
      <w:lvlRestart w:val="0"/>
      <w:pStyle w:val="Definition"/>
      <w:suff w:val="nothing"/>
      <w:lvlText w:val=""/>
      <w:lvlJc w:val="left"/>
      <w:pPr>
        <w:ind w:left="720" w:firstLine="0"/>
      </w:pPr>
      <w:rPr>
        <w:rFonts w:ascii="Arial" w:hAnsi="Arial" w:cs="Arial" w:hint="default"/>
        <w:b w:val="0"/>
        <w:i w:val="0"/>
        <w:caps w:val="0"/>
        <w:strike w:val="0"/>
        <w:dstrike w:val="0"/>
        <w:vanish w:val="0"/>
        <w:color w:val="auto"/>
        <w:sz w:val="22"/>
        <w:u w:val="none"/>
        <w:vertAlign w:val="baseline"/>
      </w:rPr>
    </w:lvl>
    <w:lvl w:ilvl="1">
      <w:start w:val="1"/>
      <w:numFmt w:val="lowerLetter"/>
      <w:pStyle w:val="Definition1"/>
      <w:lvlText w:val="(%2)"/>
      <w:lvlJc w:val="left"/>
      <w:pPr>
        <w:ind w:left="1440" w:hanging="720"/>
      </w:pPr>
      <w:rPr>
        <w:rFonts w:ascii="Arial" w:hAnsi="Arial" w:cs="Arial" w:hint="default"/>
        <w:b w:val="0"/>
        <w:i w:val="0"/>
        <w:caps w:val="0"/>
        <w:strike w:val="0"/>
        <w:dstrike w:val="0"/>
        <w:vanish w:val="0"/>
        <w:color w:val="auto"/>
        <w:sz w:val="20"/>
        <w:u w:val="none"/>
        <w:vertAlign w:val="baseline"/>
      </w:rPr>
    </w:lvl>
    <w:lvl w:ilvl="2">
      <w:start w:val="1"/>
      <w:numFmt w:val="lowerRoman"/>
      <w:pStyle w:val="Definition2"/>
      <w:lvlText w:val="(%3)"/>
      <w:lvlJc w:val="left"/>
      <w:pPr>
        <w:ind w:left="2160" w:hanging="720"/>
      </w:pPr>
      <w:rPr>
        <w:rFonts w:ascii="Arial" w:hAnsi="Arial" w:cs="Arial" w:hint="default"/>
        <w:b w:val="0"/>
        <w:i w:val="0"/>
        <w:caps w:val="0"/>
        <w:strike w:val="0"/>
        <w:dstrike w:val="0"/>
        <w:vanish w:val="0"/>
        <w:color w:val="auto"/>
        <w:sz w:val="20"/>
        <w:u w:val="none"/>
        <w:vertAlign w:val="baseline"/>
      </w:rPr>
    </w:lvl>
    <w:lvl w:ilvl="3">
      <w:start w:val="1"/>
      <w:numFmt w:val="none"/>
      <w:lvlRestart w:val="0"/>
      <w:suff w:val="nothing"/>
      <w:lvlText w:val=""/>
      <w:lvlJc w:val="left"/>
      <w:pPr>
        <w:ind w:left="0" w:firstLine="0"/>
      </w:pPr>
      <w:rPr>
        <w:rFonts w:ascii="Arial" w:hAnsi="Arial" w:cs="Arial" w:hint="default"/>
        <w:b w:val="0"/>
        <w:i w:val="0"/>
        <w:caps w:val="0"/>
        <w:strike w:val="0"/>
        <w:dstrike w:val="0"/>
        <w:vanish w:val="0"/>
        <w:color w:val="auto"/>
        <w:sz w:val="22"/>
        <w:u w:val="none"/>
        <w:vertAlign w:val="baseline"/>
      </w:rPr>
    </w:lvl>
    <w:lvl w:ilvl="4">
      <w:start w:val="1"/>
      <w:numFmt w:val="none"/>
      <w:lvlRestart w:val="0"/>
      <w:suff w:val="nothing"/>
      <w:lvlText w:val=""/>
      <w:lvlJc w:val="left"/>
      <w:pPr>
        <w:ind w:left="0" w:firstLine="0"/>
      </w:pPr>
      <w:rPr>
        <w:rFonts w:ascii="Arial" w:hAnsi="Arial" w:cs="Arial" w:hint="default"/>
        <w:b w:val="0"/>
        <w:i w:val="0"/>
        <w:caps w:val="0"/>
        <w:strike w:val="0"/>
        <w:dstrike w:val="0"/>
        <w:vanish w:val="0"/>
        <w:color w:val="auto"/>
        <w:sz w:val="22"/>
        <w:u w:val="none"/>
        <w:vertAlign w:val="baseline"/>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15:restartNumberingAfterBreak="0">
    <w:nsid w:val="4A851AEA"/>
    <w:multiLevelType w:val="multilevel"/>
    <w:tmpl w:val="0B9E1D4C"/>
    <w:lvl w:ilvl="0">
      <w:start w:val="1"/>
      <w:numFmt w:val="decimal"/>
      <w:lvlRestart w:val="0"/>
      <w:pStyle w:val="Appendix"/>
      <w:suff w:val="nothing"/>
      <w:lvlText w:val="Appendix %1"/>
      <w:lvlJc w:val="left"/>
      <w:pPr>
        <w:ind w:left="0" w:firstLine="0"/>
      </w:pPr>
      <w:rPr>
        <w:rFonts w:ascii="Arial" w:hAnsi="Arial" w:hint="default"/>
        <w:b/>
        <w:i w:val="0"/>
        <w:caps/>
        <w:smallCaps w:val="0"/>
        <w:strike w:val="0"/>
        <w:dstrike w:val="0"/>
        <w:vanish w:val="0"/>
        <w:color w:val="auto"/>
        <w:sz w:val="20"/>
        <w:u w:val="none"/>
        <w:vertAlign w:val="baseline"/>
      </w:rPr>
    </w:lvl>
    <w:lvl w:ilvl="1">
      <w:start w:val="1"/>
      <w:numFmt w:val="decimal"/>
      <w:pStyle w:val="AppendixPart"/>
      <w:suff w:val="nothing"/>
      <w:lvlText w:val="Part %2 "/>
      <w:lvlJc w:val="left"/>
      <w:pPr>
        <w:ind w:left="0" w:firstLine="0"/>
      </w:pPr>
      <w:rPr>
        <w:rFonts w:ascii="Arial" w:hAnsi="Arial" w:hint="default"/>
        <w:b/>
        <w:i w:val="0"/>
        <w:caps/>
        <w:smallCaps w:val="0"/>
        <w:strike w:val="0"/>
        <w:dstrike w:val="0"/>
        <w:vanish w:val="0"/>
        <w:color w:val="auto"/>
        <w:sz w:val="20"/>
        <w:u w:val="none"/>
        <w:vertAlign w:val="baseline"/>
      </w:rPr>
    </w:lvl>
    <w:lvl w:ilvl="2">
      <w:start w:val="1"/>
      <w:numFmt w:val="decimal"/>
      <w:pStyle w:val="App1Number"/>
      <w:isLgl/>
      <w:lvlText w:val="%3"/>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3">
      <w:start w:val="1"/>
      <w:numFmt w:val="decimal"/>
      <w:pStyle w:val="App2Number"/>
      <w:isLgl/>
      <w:lvlText w:val="%3.%4"/>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4">
      <w:start w:val="1"/>
      <w:numFmt w:val="decimal"/>
      <w:pStyle w:val="App3Number"/>
      <w:isLgl/>
      <w:lvlText w:val="%3.%4.%5"/>
      <w:lvlJc w:val="left"/>
      <w:pPr>
        <w:tabs>
          <w:tab w:val="num" w:pos="1701"/>
        </w:tabs>
        <w:ind w:left="1701" w:hanging="981"/>
      </w:pPr>
      <w:rPr>
        <w:rFonts w:ascii="Arial" w:hAnsi="Arial" w:cs="Arial" w:hint="default"/>
        <w:b w:val="0"/>
        <w:i w:val="0"/>
        <w:caps w:val="0"/>
        <w:strike w:val="0"/>
        <w:dstrike w:val="0"/>
        <w:vanish w:val="0"/>
        <w:color w:val="auto"/>
        <w:sz w:val="20"/>
        <w:u w:val="none"/>
        <w:vertAlign w:val="baseline"/>
      </w:rPr>
    </w:lvl>
    <w:lvl w:ilvl="5">
      <w:start w:val="1"/>
      <w:numFmt w:val="decimal"/>
      <w:pStyle w:val="App4Number"/>
      <w:lvlText w:val="%3.%4.%5.%6"/>
      <w:lvlJc w:val="left"/>
      <w:pPr>
        <w:tabs>
          <w:tab w:val="num" w:pos="2835"/>
        </w:tabs>
        <w:ind w:left="2835" w:hanging="1134"/>
      </w:pPr>
      <w:rPr>
        <w:rFonts w:ascii="Arial" w:hAnsi="Arial" w:cs="Arial" w:hint="default"/>
        <w:b w:val="0"/>
        <w:i w:val="0"/>
        <w:caps w:val="0"/>
        <w:strike w:val="0"/>
        <w:dstrike w:val="0"/>
        <w:vanish w:val="0"/>
        <w:color w:val="auto"/>
        <w:sz w:val="20"/>
        <w:u w:val="none"/>
        <w:vertAlign w:val="baseline"/>
      </w:rPr>
    </w:lvl>
    <w:lvl w:ilvl="6">
      <w:start w:val="1"/>
      <w:numFmt w:val="decimal"/>
      <w:pStyle w:val="App5Number"/>
      <w:lvlText w:val="%3.%4.%5.%6.%7"/>
      <w:lvlJc w:val="left"/>
      <w:pPr>
        <w:tabs>
          <w:tab w:val="num" w:pos="4111"/>
        </w:tabs>
        <w:ind w:left="4111" w:hanging="1276"/>
      </w:pPr>
      <w:rPr>
        <w:rFonts w:ascii="Arial" w:hAnsi="Arial" w:cs="Arial" w:hint="default"/>
        <w:b w:val="0"/>
        <w:i w:val="0"/>
        <w:caps w:val="0"/>
        <w:strike w:val="0"/>
        <w:dstrike w:val="0"/>
        <w:vanish w:val="0"/>
        <w:color w:val="auto"/>
        <w:sz w:val="20"/>
        <w:u w:val="none"/>
        <w:vertAlign w:val="baseline"/>
      </w:rPr>
    </w:lvl>
    <w:lvl w:ilvl="7">
      <w:start w:val="1"/>
      <w:numFmt w:val="decimal"/>
      <w:pStyle w:val="App6Number"/>
      <w:lvlText w:val="%3.%4.%5.%6.%7.%8"/>
      <w:lvlJc w:val="left"/>
      <w:pPr>
        <w:tabs>
          <w:tab w:val="num" w:pos="5528"/>
        </w:tabs>
        <w:ind w:left="5528" w:hanging="1417"/>
      </w:pPr>
      <w:rPr>
        <w:rFonts w:ascii="Arial" w:hAnsi="Arial" w:cs="Arial" w:hint="default"/>
        <w:b w:val="0"/>
        <w:i w:val="0"/>
        <w:caps w:val="0"/>
        <w:strike w:val="0"/>
        <w:dstrike w:val="0"/>
        <w:vanish w:val="0"/>
        <w:color w:val="auto"/>
        <w:sz w:val="20"/>
        <w:u w:val="none"/>
        <w:vertAlign w:val="baseline"/>
      </w:rPr>
    </w:lvl>
    <w:lvl w:ilvl="8">
      <w:start w:val="1"/>
      <w:numFmt w:val="none"/>
      <w:lvlText w:val=""/>
      <w:lvlJc w:val="left"/>
      <w:pPr>
        <w:ind w:left="4321" w:hanging="721"/>
      </w:pPr>
      <w:rPr>
        <w:rFonts w:ascii="Arial" w:hAnsi="Arial" w:cs="Arial" w:hint="default"/>
        <w:b w:val="0"/>
        <w:i w:val="0"/>
        <w:caps w:val="0"/>
        <w:strike w:val="0"/>
        <w:dstrike w:val="0"/>
        <w:vanish w:val="0"/>
        <w:color w:val="auto"/>
        <w:sz w:val="20"/>
        <w:u w:val="none"/>
        <w:vertAlign w:val="baseline"/>
      </w:rPr>
    </w:lvl>
  </w:abstractNum>
  <w:abstractNum w:abstractNumId="8" w15:restartNumberingAfterBreak="0">
    <w:nsid w:val="62FB72B1"/>
    <w:multiLevelType w:val="multilevel"/>
    <w:tmpl w:val="AA260ACA"/>
    <w:name w:val="Parties"/>
    <w:lvl w:ilvl="0">
      <w:start w:val="1"/>
      <w:numFmt w:val="decimal"/>
      <w:lvlRestart w:val="0"/>
      <w:pStyle w:val="Parties1"/>
      <w:lvlText w:val="(%1)"/>
      <w:lvlJc w:val="left"/>
      <w:pPr>
        <w:ind w:left="720" w:hanging="720"/>
      </w:pPr>
      <w:rPr>
        <w:rFonts w:ascii="Arial" w:hAnsi="Arial" w:cs="Arial" w:hint="default"/>
        <w:b w:val="0"/>
        <w:i w:val="0"/>
        <w:caps w:val="0"/>
        <w:strike w:val="0"/>
        <w:dstrike w:val="0"/>
        <w:vanish w:val="0"/>
        <w:color w:val="auto"/>
        <w:sz w:val="20"/>
        <w:u w:val="none"/>
        <w:vertAlign w:val="baseli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15:restartNumberingAfterBreak="0">
    <w:nsid w:val="6DBE564A"/>
    <w:multiLevelType w:val="multilevel"/>
    <w:tmpl w:val="3A2C17A8"/>
    <w:name w:val="Recitals"/>
    <w:lvl w:ilvl="0">
      <w:start w:val="1"/>
      <w:numFmt w:val="upperLetter"/>
      <w:lvlRestart w:val="0"/>
      <w:pStyle w:val="Background1"/>
      <w:lvlText w:val="(%1)"/>
      <w:lvlJc w:val="left"/>
      <w:pPr>
        <w:ind w:left="720" w:hanging="720"/>
      </w:pPr>
      <w:rPr>
        <w:rFonts w:ascii="Arial" w:hAnsi="Arial" w:cs="Arial" w:hint="default"/>
        <w:b w:val="0"/>
        <w:i w:val="0"/>
        <w:caps w:val="0"/>
        <w:strike w:val="0"/>
        <w:dstrike w:val="0"/>
        <w:vanish w:val="0"/>
        <w:color w:val="auto"/>
        <w:sz w:val="20"/>
        <w:u w:val="none"/>
        <w:vertAlign w:val="baseli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num w:numId="1" w16cid:durableId="1231307460">
    <w:abstractNumId w:val="7"/>
  </w:num>
  <w:num w:numId="2" w16cid:durableId="114181328">
    <w:abstractNumId w:val="9"/>
  </w:num>
  <w:num w:numId="3" w16cid:durableId="2040206140">
    <w:abstractNumId w:val="3"/>
  </w:num>
  <w:num w:numId="4" w16cid:durableId="672681505">
    <w:abstractNumId w:val="0"/>
  </w:num>
  <w:num w:numId="5" w16cid:durableId="661010838">
    <w:abstractNumId w:val="6"/>
  </w:num>
  <w:num w:numId="6" w16cid:durableId="1643345836">
    <w:abstractNumId w:val="2"/>
  </w:num>
  <w:num w:numId="7" w16cid:durableId="1026104366">
    <w:abstractNumId w:val="8"/>
  </w:num>
  <w:num w:numId="8" w16cid:durableId="1971521207">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tilade Adeoye">
    <w15:presenceInfo w15:providerId="AD" w15:userId="S::atilade.adeoye1@nhs.net::50911ecd-8b4b-4658-923f-13c1e94d9b8e"/>
  </w15:person>
  <w15:person w15:author="ADEOYE, Atilade (NHS ENGLAND - T1510)">
    <w15:presenceInfo w15:providerId="AD" w15:userId="S::atilade.adeoye1@nhs.net::50911ecd-8b4b-4658-923f-13c1e94d9b8e"/>
  </w15:person>
  <w15:person w15:author="Michael Rourke (HEMPSONS)">
    <w15:presenceInfo w15:providerId="AD" w15:userId="S::m.rourke@Hempsons.co.uk::76a7142f-aa50-42d6-b76a-207e8b1157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09"/>
  <w:drawingGridHorizontalSpacing w:val="110"/>
  <w:drawingGridVerticalSpacing w:val="299"/>
  <w:displayHorizontalDrawingGridEvery w:val="2"/>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Culture_ID" w:val="2"/>
    <w:docVar w:name="TMS_Office_ID" w:val="6"/>
    <w:docVar w:name="TMS_Template_ID" w:val="1004"/>
    <w:docVar w:name="TMS_Unit_ID" w:val="30"/>
  </w:docVars>
  <w:rsids>
    <w:rsidRoot w:val="00212ABB"/>
    <w:rsid w:val="000014F4"/>
    <w:rsid w:val="00032191"/>
    <w:rsid w:val="000649FD"/>
    <w:rsid w:val="000A050F"/>
    <w:rsid w:val="000A4632"/>
    <w:rsid w:val="000C65BC"/>
    <w:rsid w:val="000E2C7B"/>
    <w:rsid w:val="000E4DBB"/>
    <w:rsid w:val="000E5AC4"/>
    <w:rsid w:val="00145DC8"/>
    <w:rsid w:val="001616FD"/>
    <w:rsid w:val="001E0827"/>
    <w:rsid w:val="002057B7"/>
    <w:rsid w:val="00212ABB"/>
    <w:rsid w:val="00214529"/>
    <w:rsid w:val="002257C3"/>
    <w:rsid w:val="00257560"/>
    <w:rsid w:val="00277F58"/>
    <w:rsid w:val="00280EB5"/>
    <w:rsid w:val="002E0D07"/>
    <w:rsid w:val="002F6EB8"/>
    <w:rsid w:val="00337778"/>
    <w:rsid w:val="00360D65"/>
    <w:rsid w:val="0036167F"/>
    <w:rsid w:val="00375D48"/>
    <w:rsid w:val="003801C6"/>
    <w:rsid w:val="003858BD"/>
    <w:rsid w:val="003E40F4"/>
    <w:rsid w:val="0041237A"/>
    <w:rsid w:val="00416EC9"/>
    <w:rsid w:val="00491519"/>
    <w:rsid w:val="00497AEB"/>
    <w:rsid w:val="004F199B"/>
    <w:rsid w:val="004F1DD3"/>
    <w:rsid w:val="00527C81"/>
    <w:rsid w:val="005834D3"/>
    <w:rsid w:val="00590F29"/>
    <w:rsid w:val="005A1583"/>
    <w:rsid w:val="005A2EA7"/>
    <w:rsid w:val="005E2309"/>
    <w:rsid w:val="005F59B6"/>
    <w:rsid w:val="0060071B"/>
    <w:rsid w:val="00600B9E"/>
    <w:rsid w:val="006765B3"/>
    <w:rsid w:val="006C600F"/>
    <w:rsid w:val="007442C6"/>
    <w:rsid w:val="00754B18"/>
    <w:rsid w:val="0078225B"/>
    <w:rsid w:val="007A48A0"/>
    <w:rsid w:val="007D005C"/>
    <w:rsid w:val="0080722E"/>
    <w:rsid w:val="00873098"/>
    <w:rsid w:val="0089307F"/>
    <w:rsid w:val="008B221C"/>
    <w:rsid w:val="008B5D0E"/>
    <w:rsid w:val="008F5E33"/>
    <w:rsid w:val="009156CF"/>
    <w:rsid w:val="00941CCD"/>
    <w:rsid w:val="00962BC8"/>
    <w:rsid w:val="00A019BA"/>
    <w:rsid w:val="00A177EF"/>
    <w:rsid w:val="00A27C11"/>
    <w:rsid w:val="00AB0245"/>
    <w:rsid w:val="00AB52C3"/>
    <w:rsid w:val="00AC78EE"/>
    <w:rsid w:val="00AD6D7B"/>
    <w:rsid w:val="00AF31E9"/>
    <w:rsid w:val="00B43757"/>
    <w:rsid w:val="00BD276E"/>
    <w:rsid w:val="00C43FFF"/>
    <w:rsid w:val="00C511B2"/>
    <w:rsid w:val="00C8026C"/>
    <w:rsid w:val="00C80E9A"/>
    <w:rsid w:val="00C80EB9"/>
    <w:rsid w:val="00C972D8"/>
    <w:rsid w:val="00D51C80"/>
    <w:rsid w:val="00D653AA"/>
    <w:rsid w:val="00D77C4F"/>
    <w:rsid w:val="00DB6FC2"/>
    <w:rsid w:val="00DC178B"/>
    <w:rsid w:val="00E20380"/>
    <w:rsid w:val="00E73B29"/>
    <w:rsid w:val="00E95C03"/>
    <w:rsid w:val="00E97F89"/>
    <w:rsid w:val="00EA43B9"/>
    <w:rsid w:val="00EB70EA"/>
    <w:rsid w:val="00F01784"/>
    <w:rsid w:val="00F13686"/>
    <w:rsid w:val="00F136F4"/>
    <w:rsid w:val="00F31102"/>
    <w:rsid w:val="00F8419C"/>
    <w:rsid w:val="00F942B0"/>
    <w:rsid w:val="00FE3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9C2402"/>
  <w15:docId w15:val="{687BB5E7-FC2E-4DE5-8BE0-35EF82E3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8" w:defSemiHidden="0" w:defUnhideWhenUsed="0" w:defQFormat="0" w:count="376">
    <w:lsdException w:name="Normal" w:uiPriority="99"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40" w:unhideWhenUsed="1"/>
    <w:lsdException w:name="footer" w:semiHidden="1" w:uiPriority="40" w:unhideWhenUsed="1" w:qFormat="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99"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qFormat/>
    <w:rsid w:val="000014F4"/>
    <w:pPr>
      <w:spacing w:after="240"/>
      <w:jc w:val="both"/>
    </w:pPr>
    <w:rPr>
      <w:rFonts w:ascii="Arial" w:eastAsia="SimSun" w:hAnsi="Arial" w:cs="Simplified Arabic"/>
      <w:lang w:eastAsia="zh-CN" w:bidi="he-IL"/>
    </w:rPr>
  </w:style>
  <w:style w:type="paragraph" w:styleId="Heading1">
    <w:name w:val="heading 1"/>
    <w:basedOn w:val="Normal"/>
    <w:next w:val="BodyText"/>
    <w:uiPriority w:val="99"/>
    <w:semiHidden/>
    <w:qFormat/>
    <w:rsid w:val="002057B7"/>
    <w:pPr>
      <w:outlineLvl w:val="0"/>
    </w:pPr>
  </w:style>
  <w:style w:type="paragraph" w:styleId="Heading2">
    <w:name w:val="heading 2"/>
    <w:basedOn w:val="Normal"/>
    <w:next w:val="BodyText"/>
    <w:uiPriority w:val="99"/>
    <w:semiHidden/>
    <w:qFormat/>
    <w:rsid w:val="002057B7"/>
    <w:pPr>
      <w:outlineLvl w:val="1"/>
    </w:pPr>
  </w:style>
  <w:style w:type="paragraph" w:styleId="Heading3">
    <w:name w:val="heading 3"/>
    <w:basedOn w:val="Heading2"/>
    <w:next w:val="BodyText"/>
    <w:uiPriority w:val="99"/>
    <w:semiHidden/>
    <w:rsid w:val="002057B7"/>
    <w:pPr>
      <w:outlineLvl w:val="2"/>
    </w:pPr>
  </w:style>
  <w:style w:type="paragraph" w:styleId="Heading4">
    <w:name w:val="heading 4"/>
    <w:basedOn w:val="Normal"/>
    <w:next w:val="BodyText"/>
    <w:uiPriority w:val="99"/>
    <w:semiHidden/>
    <w:rsid w:val="002057B7"/>
    <w:pPr>
      <w:outlineLvl w:val="3"/>
    </w:pPr>
  </w:style>
  <w:style w:type="paragraph" w:styleId="Heading5">
    <w:name w:val="heading 5"/>
    <w:basedOn w:val="Normal"/>
    <w:next w:val="BodyText"/>
    <w:uiPriority w:val="99"/>
    <w:semiHidden/>
    <w:rsid w:val="002057B7"/>
    <w:pPr>
      <w:outlineLvl w:val="4"/>
    </w:pPr>
  </w:style>
  <w:style w:type="paragraph" w:styleId="Heading6">
    <w:name w:val="heading 6"/>
    <w:basedOn w:val="Normal"/>
    <w:next w:val="BodyText"/>
    <w:link w:val="Heading6Char"/>
    <w:uiPriority w:val="99"/>
    <w:semiHidden/>
    <w:rsid w:val="002057B7"/>
    <w:pPr>
      <w:outlineLvl w:val="5"/>
    </w:pPr>
  </w:style>
  <w:style w:type="paragraph" w:styleId="Heading7">
    <w:name w:val="heading 7"/>
    <w:basedOn w:val="Normal"/>
    <w:next w:val="BodyText"/>
    <w:link w:val="Heading7Char"/>
    <w:uiPriority w:val="99"/>
    <w:semiHidden/>
    <w:rsid w:val="002057B7"/>
    <w:pPr>
      <w:outlineLvl w:val="6"/>
    </w:pPr>
  </w:style>
  <w:style w:type="paragraph" w:styleId="Heading8">
    <w:name w:val="heading 8"/>
    <w:basedOn w:val="Normal"/>
    <w:next w:val="BodyText"/>
    <w:link w:val="Heading8Char"/>
    <w:uiPriority w:val="99"/>
    <w:semiHidden/>
    <w:rsid w:val="002057B7"/>
    <w:pPr>
      <w:outlineLvl w:val="7"/>
    </w:pPr>
  </w:style>
  <w:style w:type="paragraph" w:styleId="Heading9">
    <w:name w:val="heading 9"/>
    <w:basedOn w:val="Normal"/>
    <w:next w:val="BodyText"/>
    <w:link w:val="Heading9Char"/>
    <w:uiPriority w:val="99"/>
    <w:semiHidden/>
    <w:rsid w:val="002057B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1Number">
    <w:name w:val="App 1 Number"/>
    <w:basedOn w:val="Normal"/>
    <w:uiPriority w:val="27"/>
    <w:qFormat/>
    <w:rsid w:val="002057B7"/>
    <w:pPr>
      <w:numPr>
        <w:ilvl w:val="2"/>
        <w:numId w:val="1"/>
      </w:numPr>
      <w:outlineLvl w:val="2"/>
    </w:pPr>
    <w:rPr>
      <w:rFonts w:eastAsia="Times New Roman"/>
      <w:lang w:eastAsia="en-GB" w:bidi="ar-SA"/>
    </w:rPr>
  </w:style>
  <w:style w:type="paragraph" w:customStyle="1" w:styleId="App1Heading">
    <w:name w:val="App 1 Heading"/>
    <w:basedOn w:val="App1Number"/>
    <w:next w:val="BodyText2"/>
    <w:uiPriority w:val="24"/>
    <w:qFormat/>
    <w:rsid w:val="002057B7"/>
    <w:pPr>
      <w:keepNext/>
    </w:pPr>
    <w:rPr>
      <w:b/>
      <w:caps/>
    </w:rPr>
  </w:style>
  <w:style w:type="paragraph" w:styleId="BodyText2">
    <w:name w:val="Body Text 2"/>
    <w:basedOn w:val="Normal"/>
    <w:link w:val="BodyText2Char"/>
    <w:qFormat/>
    <w:rsid w:val="002057B7"/>
    <w:pPr>
      <w:ind w:left="720"/>
    </w:pPr>
    <w:rPr>
      <w:rFonts w:eastAsia="Times New Roman"/>
    </w:rPr>
  </w:style>
  <w:style w:type="character" w:customStyle="1" w:styleId="BodyText2Char">
    <w:name w:val="Body Text 2 Char"/>
    <w:basedOn w:val="DefaultParagraphFont"/>
    <w:link w:val="BodyText2"/>
    <w:rsid w:val="002057B7"/>
    <w:rPr>
      <w:rFonts w:ascii="Arial" w:hAnsi="Arial" w:cs="Simplified Arabic"/>
      <w:lang w:eastAsia="zh-CN" w:bidi="he-IL"/>
    </w:rPr>
  </w:style>
  <w:style w:type="paragraph" w:customStyle="1" w:styleId="App2Number">
    <w:name w:val="App 2 Number"/>
    <w:basedOn w:val="Normal"/>
    <w:uiPriority w:val="27"/>
    <w:qFormat/>
    <w:rsid w:val="002057B7"/>
    <w:pPr>
      <w:numPr>
        <w:ilvl w:val="3"/>
        <w:numId w:val="1"/>
      </w:numPr>
      <w:outlineLvl w:val="3"/>
    </w:pPr>
    <w:rPr>
      <w:rFonts w:eastAsia="Times New Roman"/>
      <w:lang w:eastAsia="en-GB" w:bidi="ar-SA"/>
    </w:rPr>
  </w:style>
  <w:style w:type="paragraph" w:customStyle="1" w:styleId="App2Heading">
    <w:name w:val="App 2 Heading"/>
    <w:basedOn w:val="App2Number"/>
    <w:next w:val="BodyText2"/>
    <w:uiPriority w:val="24"/>
    <w:qFormat/>
    <w:rsid w:val="002057B7"/>
    <w:pPr>
      <w:keepNext/>
    </w:pPr>
    <w:rPr>
      <w:b/>
    </w:rPr>
  </w:style>
  <w:style w:type="paragraph" w:customStyle="1" w:styleId="App3Number">
    <w:name w:val="App 3 Number"/>
    <w:basedOn w:val="Normal"/>
    <w:uiPriority w:val="27"/>
    <w:qFormat/>
    <w:rsid w:val="002057B7"/>
    <w:pPr>
      <w:numPr>
        <w:ilvl w:val="4"/>
        <w:numId w:val="1"/>
      </w:numPr>
      <w:outlineLvl w:val="4"/>
    </w:pPr>
    <w:rPr>
      <w:rFonts w:eastAsia="Times New Roman"/>
      <w:lang w:eastAsia="en-GB" w:bidi="ar-SA"/>
    </w:rPr>
  </w:style>
  <w:style w:type="paragraph" w:customStyle="1" w:styleId="App3Heading">
    <w:name w:val="App 3 Heading"/>
    <w:basedOn w:val="App3Number"/>
    <w:next w:val="BodyText3"/>
    <w:uiPriority w:val="24"/>
    <w:qFormat/>
    <w:rsid w:val="002057B7"/>
    <w:pPr>
      <w:keepNext/>
    </w:pPr>
    <w:rPr>
      <w:b/>
    </w:rPr>
  </w:style>
  <w:style w:type="paragraph" w:styleId="BodyText3">
    <w:name w:val="Body Text 3"/>
    <w:basedOn w:val="Normal"/>
    <w:link w:val="BodyText3Char"/>
    <w:qFormat/>
    <w:rsid w:val="002057B7"/>
    <w:pPr>
      <w:ind w:left="1701"/>
    </w:pPr>
    <w:rPr>
      <w:rFonts w:eastAsia="Times New Roman"/>
    </w:rPr>
  </w:style>
  <w:style w:type="character" w:customStyle="1" w:styleId="BodyText3Char">
    <w:name w:val="Body Text 3 Char"/>
    <w:basedOn w:val="DefaultParagraphFont"/>
    <w:link w:val="BodyText3"/>
    <w:rsid w:val="002057B7"/>
    <w:rPr>
      <w:rFonts w:ascii="Arial" w:hAnsi="Arial" w:cs="Simplified Arabic"/>
      <w:lang w:eastAsia="zh-CN" w:bidi="he-IL"/>
    </w:rPr>
  </w:style>
  <w:style w:type="paragraph" w:customStyle="1" w:styleId="App4Number">
    <w:name w:val="App 4 Number"/>
    <w:basedOn w:val="Normal"/>
    <w:uiPriority w:val="27"/>
    <w:qFormat/>
    <w:rsid w:val="002057B7"/>
    <w:pPr>
      <w:numPr>
        <w:ilvl w:val="5"/>
        <w:numId w:val="1"/>
      </w:numPr>
      <w:outlineLvl w:val="5"/>
    </w:pPr>
    <w:rPr>
      <w:rFonts w:eastAsia="Times New Roman"/>
      <w:lang w:eastAsia="en-GB" w:bidi="ar-SA"/>
    </w:rPr>
  </w:style>
  <w:style w:type="paragraph" w:customStyle="1" w:styleId="App5Number">
    <w:name w:val="App 5 Number"/>
    <w:basedOn w:val="Normal"/>
    <w:uiPriority w:val="27"/>
    <w:qFormat/>
    <w:rsid w:val="002057B7"/>
    <w:pPr>
      <w:numPr>
        <w:ilvl w:val="6"/>
        <w:numId w:val="1"/>
      </w:numPr>
      <w:outlineLvl w:val="6"/>
    </w:pPr>
    <w:rPr>
      <w:rFonts w:eastAsia="Times New Roman"/>
      <w:lang w:eastAsia="en-GB" w:bidi="ar-SA"/>
    </w:rPr>
  </w:style>
  <w:style w:type="paragraph" w:customStyle="1" w:styleId="App6Number">
    <w:name w:val="App 6 Number"/>
    <w:basedOn w:val="Normal"/>
    <w:uiPriority w:val="27"/>
    <w:rsid w:val="002057B7"/>
    <w:pPr>
      <w:numPr>
        <w:ilvl w:val="7"/>
        <w:numId w:val="1"/>
      </w:numPr>
      <w:outlineLvl w:val="7"/>
    </w:pPr>
    <w:rPr>
      <w:rFonts w:eastAsia="Times New Roman"/>
      <w:lang w:eastAsia="en-GB" w:bidi="ar-SA"/>
    </w:rPr>
  </w:style>
  <w:style w:type="paragraph" w:customStyle="1" w:styleId="Appendix">
    <w:name w:val="Appendix"/>
    <w:basedOn w:val="Normal"/>
    <w:next w:val="Normal"/>
    <w:uiPriority w:val="22"/>
    <w:qFormat/>
    <w:rsid w:val="002057B7"/>
    <w:pPr>
      <w:keepNext/>
      <w:pageBreakBefore/>
      <w:numPr>
        <w:numId w:val="1"/>
      </w:numPr>
      <w:jc w:val="center"/>
      <w:outlineLvl w:val="0"/>
    </w:pPr>
    <w:rPr>
      <w:rFonts w:eastAsia="Times New Roman"/>
      <w:b/>
      <w:caps/>
      <w:lang w:eastAsia="en-GB" w:bidi="ar-SA"/>
    </w:rPr>
  </w:style>
  <w:style w:type="paragraph" w:customStyle="1" w:styleId="AppendixPart">
    <w:name w:val="Appendix Part"/>
    <w:basedOn w:val="Normal"/>
    <w:next w:val="App1Heading"/>
    <w:uiPriority w:val="23"/>
    <w:qFormat/>
    <w:rsid w:val="002057B7"/>
    <w:pPr>
      <w:keepNext/>
      <w:numPr>
        <w:ilvl w:val="1"/>
        <w:numId w:val="1"/>
      </w:numPr>
      <w:jc w:val="center"/>
      <w:outlineLvl w:val="1"/>
    </w:pPr>
    <w:rPr>
      <w:rFonts w:eastAsia="Times New Roman"/>
      <w:b/>
      <w:caps/>
      <w:lang w:eastAsia="en-GB" w:bidi="ar-SA"/>
    </w:rPr>
  </w:style>
  <w:style w:type="paragraph" w:customStyle="1" w:styleId="Background1">
    <w:name w:val="Background 1"/>
    <w:basedOn w:val="Normal"/>
    <w:uiPriority w:val="15"/>
    <w:rsid w:val="002057B7"/>
    <w:pPr>
      <w:widowControl w:val="0"/>
      <w:numPr>
        <w:numId w:val="2"/>
      </w:numPr>
    </w:pPr>
    <w:rPr>
      <w:rFonts w:eastAsia="Times New Roman"/>
      <w:lang w:eastAsia="en-GB" w:bidi="ar-SA"/>
    </w:rPr>
  </w:style>
  <w:style w:type="paragraph" w:customStyle="1" w:styleId="Background2">
    <w:name w:val="Background 2"/>
    <w:basedOn w:val="Background1"/>
    <w:uiPriority w:val="15"/>
    <w:qFormat/>
    <w:rsid w:val="002057B7"/>
    <w:pPr>
      <w:numPr>
        <w:numId w:val="0"/>
      </w:numPr>
      <w:ind w:left="720"/>
    </w:pPr>
  </w:style>
  <w:style w:type="paragraph" w:styleId="BodyText">
    <w:name w:val="Body Text"/>
    <w:basedOn w:val="Normal"/>
    <w:link w:val="BodyTextChar"/>
    <w:uiPriority w:val="99"/>
    <w:semiHidden/>
    <w:qFormat/>
    <w:rsid w:val="002057B7"/>
    <w:rPr>
      <w:rFonts w:eastAsia="Times New Roman"/>
    </w:rPr>
  </w:style>
  <w:style w:type="character" w:customStyle="1" w:styleId="BodyTextChar">
    <w:name w:val="Body Text Char"/>
    <w:basedOn w:val="DefaultParagraphFont"/>
    <w:link w:val="BodyText"/>
    <w:uiPriority w:val="99"/>
    <w:semiHidden/>
    <w:rsid w:val="002057B7"/>
    <w:rPr>
      <w:rFonts w:ascii="Arial" w:hAnsi="Arial" w:cs="Simplified Arabic"/>
      <w:lang w:eastAsia="zh-CN" w:bidi="he-IL"/>
    </w:rPr>
  </w:style>
  <w:style w:type="paragraph" w:customStyle="1" w:styleId="BodyText1">
    <w:name w:val="Body Text 1"/>
    <w:basedOn w:val="Normal"/>
    <w:qFormat/>
    <w:rsid w:val="002057B7"/>
    <w:rPr>
      <w:rFonts w:eastAsia="Times New Roman"/>
    </w:rPr>
  </w:style>
  <w:style w:type="paragraph" w:customStyle="1" w:styleId="BodyText4">
    <w:name w:val="Body Text 4"/>
    <w:basedOn w:val="Normal"/>
    <w:qFormat/>
    <w:rsid w:val="002057B7"/>
    <w:pPr>
      <w:ind w:left="2835"/>
    </w:pPr>
    <w:rPr>
      <w:rFonts w:eastAsia="Times New Roman"/>
    </w:rPr>
  </w:style>
  <w:style w:type="paragraph" w:customStyle="1" w:styleId="BodyText5">
    <w:name w:val="Body Text 5"/>
    <w:basedOn w:val="Normal"/>
    <w:rsid w:val="002057B7"/>
    <w:pPr>
      <w:ind w:left="4111"/>
    </w:pPr>
    <w:rPr>
      <w:rFonts w:eastAsia="Times New Roman"/>
    </w:rPr>
  </w:style>
  <w:style w:type="paragraph" w:customStyle="1" w:styleId="BodyText6">
    <w:name w:val="Body Text 6"/>
    <w:basedOn w:val="Normal"/>
    <w:qFormat/>
    <w:rsid w:val="002057B7"/>
    <w:pPr>
      <w:ind w:left="5528"/>
    </w:pPr>
    <w:rPr>
      <w:rFonts w:eastAsia="Times New Roman"/>
    </w:rPr>
  </w:style>
  <w:style w:type="paragraph" w:customStyle="1" w:styleId="Bullet1">
    <w:name w:val="Bullet 1"/>
    <w:basedOn w:val="BodyText1"/>
    <w:uiPriority w:val="29"/>
    <w:qFormat/>
    <w:rsid w:val="002057B7"/>
    <w:pPr>
      <w:numPr>
        <w:numId w:val="3"/>
      </w:numPr>
    </w:pPr>
    <w:rPr>
      <w:rFonts w:cs="Times New Roman"/>
      <w:lang w:eastAsia="en-GB" w:bidi="ar-SA"/>
    </w:rPr>
  </w:style>
  <w:style w:type="paragraph" w:customStyle="1" w:styleId="Bullet2">
    <w:name w:val="Bullet 2"/>
    <w:basedOn w:val="Bullet1"/>
    <w:uiPriority w:val="29"/>
    <w:qFormat/>
    <w:rsid w:val="002057B7"/>
    <w:pPr>
      <w:numPr>
        <w:ilvl w:val="1"/>
      </w:numPr>
      <w:outlineLvl w:val="1"/>
    </w:pPr>
  </w:style>
  <w:style w:type="paragraph" w:customStyle="1" w:styleId="Bullet3">
    <w:name w:val="Bullet 3"/>
    <w:basedOn w:val="Bullet1"/>
    <w:uiPriority w:val="29"/>
    <w:qFormat/>
    <w:rsid w:val="002057B7"/>
    <w:pPr>
      <w:numPr>
        <w:ilvl w:val="2"/>
      </w:numPr>
      <w:outlineLvl w:val="2"/>
    </w:pPr>
  </w:style>
  <w:style w:type="paragraph" w:customStyle="1" w:styleId="Bullet4">
    <w:name w:val="Bullet 4"/>
    <w:basedOn w:val="Bullet1"/>
    <w:uiPriority w:val="29"/>
    <w:qFormat/>
    <w:rsid w:val="002057B7"/>
    <w:pPr>
      <w:numPr>
        <w:ilvl w:val="3"/>
      </w:numPr>
      <w:outlineLvl w:val="3"/>
    </w:pPr>
    <w:rPr>
      <w:lang w:eastAsia="en-US"/>
    </w:rPr>
  </w:style>
  <w:style w:type="paragraph" w:customStyle="1" w:styleId="Bullet5">
    <w:name w:val="Bullet 5"/>
    <w:basedOn w:val="Bullet1"/>
    <w:uiPriority w:val="29"/>
    <w:rsid w:val="002057B7"/>
    <w:pPr>
      <w:numPr>
        <w:ilvl w:val="4"/>
      </w:numPr>
      <w:outlineLvl w:val="4"/>
    </w:pPr>
    <w:rPr>
      <w:lang w:eastAsia="en-US"/>
    </w:rPr>
  </w:style>
  <w:style w:type="paragraph" w:customStyle="1" w:styleId="Bullet6">
    <w:name w:val="Bullet 6"/>
    <w:basedOn w:val="Bullet1"/>
    <w:uiPriority w:val="29"/>
    <w:rsid w:val="002057B7"/>
    <w:pPr>
      <w:numPr>
        <w:ilvl w:val="5"/>
      </w:numPr>
      <w:outlineLvl w:val="5"/>
    </w:pPr>
    <w:rPr>
      <w:lang w:eastAsia="en-US"/>
    </w:rPr>
  </w:style>
  <w:style w:type="character" w:styleId="CommentReference">
    <w:name w:val="annotation reference"/>
    <w:basedOn w:val="DefaultParagraphFont"/>
    <w:uiPriority w:val="99"/>
    <w:semiHidden/>
    <w:rsid w:val="002057B7"/>
    <w:rPr>
      <w:rFonts w:ascii="Times New Roman" w:eastAsia="SimSun" w:hAnsi="Times New Roman" w:cs="Times New Roman"/>
      <w:sz w:val="18"/>
      <w:szCs w:val="18"/>
      <w:lang w:val="en-GB" w:bidi="ar-AE"/>
    </w:rPr>
  </w:style>
  <w:style w:type="paragraph" w:styleId="CommentText">
    <w:name w:val="annotation text"/>
    <w:basedOn w:val="Normal"/>
    <w:link w:val="CommentTextChar"/>
    <w:uiPriority w:val="99"/>
    <w:semiHidden/>
    <w:rsid w:val="002057B7"/>
    <w:pPr>
      <w:spacing w:after="120"/>
    </w:pPr>
  </w:style>
  <w:style w:type="character" w:customStyle="1" w:styleId="Heading6Char">
    <w:name w:val="Heading 6 Char"/>
    <w:link w:val="Heading6"/>
    <w:uiPriority w:val="99"/>
    <w:semiHidden/>
    <w:rsid w:val="00785DED"/>
    <w:rPr>
      <w:rFonts w:ascii="Arial" w:eastAsia="SimSun" w:hAnsi="Arial" w:cs="Simplified Arabic"/>
      <w:lang w:eastAsia="zh-CN" w:bidi="he-IL"/>
    </w:rPr>
  </w:style>
  <w:style w:type="character" w:customStyle="1" w:styleId="Heading7Char">
    <w:name w:val="Heading 7 Char"/>
    <w:link w:val="Heading7"/>
    <w:uiPriority w:val="99"/>
    <w:semiHidden/>
    <w:rsid w:val="00785DED"/>
    <w:rPr>
      <w:rFonts w:ascii="Arial" w:eastAsia="SimSun" w:hAnsi="Arial" w:cs="Simplified Arabic"/>
      <w:lang w:eastAsia="zh-CN" w:bidi="he-IL"/>
    </w:rPr>
  </w:style>
  <w:style w:type="character" w:customStyle="1" w:styleId="Heading8Char">
    <w:name w:val="Heading 8 Char"/>
    <w:link w:val="Heading8"/>
    <w:uiPriority w:val="99"/>
    <w:semiHidden/>
    <w:rsid w:val="00785DED"/>
    <w:rPr>
      <w:rFonts w:ascii="Arial" w:eastAsia="SimSun" w:hAnsi="Arial" w:cs="Simplified Arabic"/>
      <w:lang w:eastAsia="zh-CN" w:bidi="he-IL"/>
    </w:rPr>
  </w:style>
  <w:style w:type="character" w:customStyle="1" w:styleId="Heading9Char">
    <w:name w:val="Heading 9 Char"/>
    <w:link w:val="Heading9"/>
    <w:uiPriority w:val="99"/>
    <w:semiHidden/>
    <w:rsid w:val="00785DED"/>
    <w:rPr>
      <w:rFonts w:ascii="Arial" w:eastAsia="SimSun" w:hAnsi="Arial" w:cs="Simplified Arabic"/>
      <w:lang w:eastAsia="zh-CN" w:bidi="he-IL"/>
    </w:rPr>
  </w:style>
  <w:style w:type="character" w:customStyle="1" w:styleId="CommentTextChar">
    <w:name w:val="Comment Text Char"/>
    <w:basedOn w:val="DefaultParagraphFont"/>
    <w:link w:val="CommentText"/>
    <w:uiPriority w:val="99"/>
    <w:semiHidden/>
    <w:rsid w:val="002057B7"/>
    <w:rPr>
      <w:rFonts w:ascii="Arial" w:eastAsia="SimSun" w:hAnsi="Arial" w:cs="Simplified Arabic"/>
      <w:lang w:eastAsia="zh-CN" w:bidi="he-IL"/>
    </w:rPr>
  </w:style>
  <w:style w:type="paragraph" w:styleId="CommentSubject">
    <w:name w:val="annotation subject"/>
    <w:basedOn w:val="CommentText"/>
    <w:next w:val="CommentText"/>
    <w:link w:val="CommentSubjectChar"/>
    <w:uiPriority w:val="99"/>
    <w:semiHidden/>
    <w:rsid w:val="002057B7"/>
    <w:pPr>
      <w:spacing w:after="240"/>
    </w:pPr>
    <w:rPr>
      <w:b/>
      <w:bCs/>
    </w:rPr>
  </w:style>
  <w:style w:type="character" w:customStyle="1" w:styleId="CommentSubjectChar">
    <w:name w:val="Comment Subject Char"/>
    <w:basedOn w:val="CommentTextChar"/>
    <w:link w:val="CommentSubject"/>
    <w:uiPriority w:val="99"/>
    <w:semiHidden/>
    <w:rsid w:val="002057B7"/>
    <w:rPr>
      <w:rFonts w:ascii="Arial" w:eastAsia="SimSun" w:hAnsi="Arial" w:cs="Simplified Arabic"/>
      <w:b/>
      <w:bCs/>
      <w:lang w:eastAsia="zh-CN" w:bidi="he-IL"/>
    </w:rPr>
  </w:style>
  <w:style w:type="paragraph" w:customStyle="1" w:styleId="Contents">
    <w:name w:val="Contents"/>
    <w:basedOn w:val="Heading1"/>
    <w:uiPriority w:val="39"/>
    <w:unhideWhenUsed/>
    <w:rsid w:val="002057B7"/>
    <w:pPr>
      <w:keepNext/>
      <w:suppressAutoHyphens/>
      <w:spacing w:line="312" w:lineRule="auto"/>
      <w:jc w:val="center"/>
      <w:outlineLvl w:val="9"/>
    </w:pPr>
    <w:rPr>
      <w:rFonts w:eastAsia="Times New Roman" w:cs="Arial"/>
      <w:b/>
      <w:bCs/>
      <w:caps/>
      <w:sz w:val="22"/>
      <w:szCs w:val="32"/>
      <w:lang w:eastAsia="en-US" w:bidi="ar-SA"/>
    </w:rPr>
  </w:style>
  <w:style w:type="paragraph" w:customStyle="1" w:styleId="CoverDate">
    <w:name w:val="Cover Date"/>
    <w:next w:val="Normal"/>
    <w:uiPriority w:val="40"/>
    <w:unhideWhenUsed/>
    <w:rsid w:val="002057B7"/>
    <w:rPr>
      <w:rFonts w:ascii="Arial" w:hAnsi="Arial"/>
      <w:sz w:val="28"/>
      <w:lang w:eastAsia="en-US"/>
    </w:rPr>
  </w:style>
  <w:style w:type="paragraph" w:customStyle="1" w:styleId="CoverText">
    <w:name w:val="Cover Text"/>
    <w:basedOn w:val="Normal"/>
    <w:uiPriority w:val="40"/>
    <w:unhideWhenUsed/>
    <w:qFormat/>
    <w:rsid w:val="002057B7"/>
    <w:pPr>
      <w:jc w:val="left"/>
    </w:pPr>
    <w:rPr>
      <w:sz w:val="28"/>
    </w:rPr>
  </w:style>
  <w:style w:type="paragraph" w:customStyle="1" w:styleId="CoverDocumentDescription">
    <w:name w:val="Cover Document Description"/>
    <w:basedOn w:val="CoverText"/>
    <w:uiPriority w:val="40"/>
    <w:unhideWhenUsed/>
    <w:qFormat/>
    <w:rsid w:val="002057B7"/>
  </w:style>
  <w:style w:type="paragraph" w:customStyle="1" w:styleId="CoverDocumentTitle">
    <w:name w:val="Cover Document Title"/>
    <w:next w:val="Normal"/>
    <w:uiPriority w:val="40"/>
    <w:unhideWhenUsed/>
    <w:rsid w:val="002057B7"/>
    <w:pPr>
      <w:jc w:val="both"/>
    </w:pPr>
    <w:rPr>
      <w:rFonts w:ascii="Arial" w:hAnsi="Arial"/>
      <w:sz w:val="28"/>
      <w:lang w:eastAsia="en-US"/>
    </w:rPr>
  </w:style>
  <w:style w:type="paragraph" w:customStyle="1" w:styleId="CoverPartyName">
    <w:name w:val="Cover Party Name"/>
    <w:basedOn w:val="CoverText"/>
    <w:next w:val="CoverText"/>
    <w:uiPriority w:val="40"/>
    <w:unhideWhenUsed/>
    <w:rsid w:val="002057B7"/>
    <w:pPr>
      <w:numPr>
        <w:numId w:val="4"/>
      </w:numPr>
      <w:jc w:val="both"/>
    </w:pPr>
    <w:rPr>
      <w:rFonts w:eastAsia="Times New Roman" w:cs="Times New Roman"/>
      <w:lang w:eastAsia="en-US" w:bidi="ar-SA"/>
    </w:rPr>
  </w:style>
  <w:style w:type="paragraph" w:customStyle="1" w:styleId="Definition">
    <w:name w:val="Definition"/>
    <w:basedOn w:val="Normal"/>
    <w:uiPriority w:val="17"/>
    <w:rsid w:val="002057B7"/>
    <w:pPr>
      <w:numPr>
        <w:numId w:val="5"/>
      </w:numPr>
      <w:outlineLvl w:val="0"/>
    </w:pPr>
    <w:rPr>
      <w:rFonts w:eastAsia="Times New Roman"/>
    </w:rPr>
  </w:style>
  <w:style w:type="paragraph" w:customStyle="1" w:styleId="Definition1">
    <w:name w:val="Definition 1"/>
    <w:basedOn w:val="Normal"/>
    <w:uiPriority w:val="17"/>
    <w:rsid w:val="002057B7"/>
    <w:pPr>
      <w:numPr>
        <w:ilvl w:val="1"/>
        <w:numId w:val="5"/>
      </w:numPr>
      <w:outlineLvl w:val="1"/>
    </w:pPr>
    <w:rPr>
      <w:rFonts w:eastAsia="Times New Roman"/>
    </w:rPr>
  </w:style>
  <w:style w:type="paragraph" w:customStyle="1" w:styleId="Definition2">
    <w:name w:val="Definition 2"/>
    <w:basedOn w:val="Normal"/>
    <w:uiPriority w:val="17"/>
    <w:rsid w:val="002057B7"/>
    <w:pPr>
      <w:numPr>
        <w:ilvl w:val="2"/>
        <w:numId w:val="5"/>
      </w:numPr>
      <w:outlineLvl w:val="2"/>
    </w:pPr>
    <w:rPr>
      <w:rFonts w:eastAsia="Times New Roman"/>
    </w:rPr>
  </w:style>
  <w:style w:type="character" w:styleId="Emphasis">
    <w:name w:val="Emphasis"/>
    <w:uiPriority w:val="99"/>
    <w:qFormat/>
    <w:rsid w:val="002057B7"/>
    <w:rPr>
      <w:i/>
      <w:iCs/>
    </w:rPr>
  </w:style>
  <w:style w:type="character" w:styleId="EndnoteReference">
    <w:name w:val="endnote reference"/>
    <w:basedOn w:val="DefaultParagraphFont"/>
    <w:uiPriority w:val="99"/>
    <w:semiHidden/>
    <w:qFormat/>
    <w:rsid w:val="002057B7"/>
    <w:rPr>
      <w:rFonts w:ascii="Arial" w:eastAsia="SimSun" w:hAnsi="Arial" w:cs="Times New Roman"/>
      <w:sz w:val="20"/>
      <w:szCs w:val="18"/>
      <w:vertAlign w:val="superscript"/>
      <w:lang w:val="en-GB" w:bidi="ar-AE"/>
    </w:rPr>
  </w:style>
  <w:style w:type="paragraph" w:styleId="EndnoteText">
    <w:name w:val="endnote text"/>
    <w:basedOn w:val="Normal"/>
    <w:next w:val="Normal"/>
    <w:link w:val="EndnoteTextChar"/>
    <w:uiPriority w:val="99"/>
    <w:semiHidden/>
    <w:qFormat/>
    <w:rsid w:val="002057B7"/>
    <w:pPr>
      <w:spacing w:after="120"/>
      <w:ind w:left="340" w:hanging="340"/>
    </w:pPr>
    <w:rPr>
      <w:sz w:val="16"/>
    </w:rPr>
  </w:style>
  <w:style w:type="character" w:customStyle="1" w:styleId="EndnoteTextChar">
    <w:name w:val="Endnote Text Char"/>
    <w:basedOn w:val="DefaultParagraphFont"/>
    <w:link w:val="EndnoteText"/>
    <w:uiPriority w:val="99"/>
    <w:semiHidden/>
    <w:rsid w:val="002057B7"/>
    <w:rPr>
      <w:rFonts w:ascii="Arial" w:eastAsia="SimSun" w:hAnsi="Arial" w:cs="Simplified Arabic"/>
      <w:sz w:val="16"/>
      <w:lang w:eastAsia="zh-CN" w:bidi="he-IL"/>
    </w:rPr>
  </w:style>
  <w:style w:type="paragraph" w:styleId="Footer">
    <w:name w:val="footer"/>
    <w:link w:val="FooterChar"/>
    <w:uiPriority w:val="40"/>
    <w:semiHidden/>
    <w:qFormat/>
    <w:rsid w:val="002057B7"/>
    <w:pPr>
      <w:tabs>
        <w:tab w:val="right" w:pos="9072"/>
      </w:tabs>
    </w:pPr>
    <w:rPr>
      <w:rFonts w:ascii="Arial" w:eastAsia="SimSun" w:hAnsi="Arial" w:cs="Simplified Arabic"/>
      <w:sz w:val="16"/>
      <w:szCs w:val="16"/>
      <w:lang w:eastAsia="zh-CN" w:bidi="he-IL"/>
    </w:rPr>
  </w:style>
  <w:style w:type="character" w:customStyle="1" w:styleId="FooterChar">
    <w:name w:val="Footer Char"/>
    <w:link w:val="Footer"/>
    <w:uiPriority w:val="40"/>
    <w:semiHidden/>
    <w:rsid w:val="002057B7"/>
    <w:rPr>
      <w:rFonts w:ascii="Arial" w:eastAsia="SimSun" w:hAnsi="Arial" w:cs="Simplified Arabic"/>
      <w:sz w:val="16"/>
      <w:szCs w:val="16"/>
      <w:lang w:eastAsia="zh-CN" w:bidi="he-IL"/>
    </w:rPr>
  </w:style>
  <w:style w:type="character" w:styleId="FootnoteReference">
    <w:name w:val="footnote reference"/>
    <w:basedOn w:val="DefaultParagraphFont"/>
    <w:uiPriority w:val="99"/>
    <w:semiHidden/>
    <w:rsid w:val="002057B7"/>
    <w:rPr>
      <w:rFonts w:ascii="Arial" w:eastAsia="SimSun" w:hAnsi="Arial" w:cs="Times New Roman"/>
      <w:sz w:val="20"/>
      <w:szCs w:val="18"/>
      <w:vertAlign w:val="superscript"/>
      <w:lang w:bidi="ar-AE"/>
    </w:rPr>
  </w:style>
  <w:style w:type="paragraph" w:styleId="FootnoteText">
    <w:name w:val="footnote text"/>
    <w:basedOn w:val="Normal"/>
    <w:next w:val="Normal"/>
    <w:link w:val="FootnoteTextChar"/>
    <w:uiPriority w:val="99"/>
    <w:semiHidden/>
    <w:qFormat/>
    <w:rsid w:val="002057B7"/>
    <w:pPr>
      <w:spacing w:after="120"/>
      <w:ind w:left="340" w:hanging="340"/>
    </w:pPr>
    <w:rPr>
      <w:sz w:val="16"/>
    </w:rPr>
  </w:style>
  <w:style w:type="character" w:customStyle="1" w:styleId="FootnoteTextChar">
    <w:name w:val="Footnote Text Char"/>
    <w:basedOn w:val="DefaultParagraphFont"/>
    <w:link w:val="FootnoteText"/>
    <w:uiPriority w:val="99"/>
    <w:semiHidden/>
    <w:rsid w:val="002057B7"/>
    <w:rPr>
      <w:rFonts w:ascii="Arial" w:eastAsia="SimSun" w:hAnsi="Arial" w:cs="Simplified Arabic"/>
      <w:sz w:val="16"/>
      <w:lang w:eastAsia="zh-CN" w:bidi="he-IL"/>
    </w:rPr>
  </w:style>
  <w:style w:type="paragraph" w:styleId="Header">
    <w:name w:val="header"/>
    <w:link w:val="HeaderChar"/>
    <w:uiPriority w:val="40"/>
    <w:semiHidden/>
    <w:rsid w:val="002057B7"/>
    <w:pPr>
      <w:jc w:val="both"/>
    </w:pPr>
    <w:rPr>
      <w:rFonts w:ascii="Arial" w:eastAsia="SimSun" w:hAnsi="Arial" w:cs="Simplified Arabic"/>
      <w:szCs w:val="24"/>
      <w:lang w:eastAsia="zh-CN" w:bidi="he-IL"/>
    </w:rPr>
  </w:style>
  <w:style w:type="character" w:customStyle="1" w:styleId="HeaderChar">
    <w:name w:val="Header Char"/>
    <w:basedOn w:val="DefaultParagraphFont"/>
    <w:link w:val="Header"/>
    <w:uiPriority w:val="40"/>
    <w:semiHidden/>
    <w:rsid w:val="002057B7"/>
    <w:rPr>
      <w:rFonts w:ascii="Arial" w:eastAsia="SimSun" w:hAnsi="Arial" w:cs="Simplified Arabic"/>
      <w:szCs w:val="24"/>
      <w:lang w:eastAsia="zh-CN" w:bidi="he-IL"/>
    </w:rPr>
  </w:style>
  <w:style w:type="paragraph" w:styleId="Index1">
    <w:name w:val="index 1"/>
    <w:basedOn w:val="Normal"/>
    <w:next w:val="Normal"/>
    <w:autoRedefine/>
    <w:uiPriority w:val="99"/>
    <w:semiHidden/>
    <w:rsid w:val="002057B7"/>
    <w:pPr>
      <w:ind w:left="240" w:hanging="240"/>
    </w:pPr>
  </w:style>
  <w:style w:type="paragraph" w:styleId="IndexHeading">
    <w:name w:val="index heading"/>
    <w:basedOn w:val="Normal"/>
    <w:next w:val="Normal"/>
    <w:uiPriority w:val="99"/>
    <w:semiHidden/>
    <w:rsid w:val="002057B7"/>
    <w:rPr>
      <w:b/>
      <w:bCs/>
    </w:rPr>
  </w:style>
  <w:style w:type="paragraph" w:customStyle="1" w:styleId="Level1Number">
    <w:name w:val="Level 1 Number"/>
    <w:basedOn w:val="Normal"/>
    <w:next w:val="BodyText1"/>
    <w:uiPriority w:val="11"/>
    <w:qFormat/>
    <w:rsid w:val="002057B7"/>
    <w:pPr>
      <w:keepNext/>
      <w:numPr>
        <w:numId w:val="6"/>
      </w:numPr>
      <w:outlineLvl w:val="0"/>
    </w:pPr>
    <w:rPr>
      <w:rFonts w:eastAsia="Times New Roman"/>
    </w:rPr>
  </w:style>
  <w:style w:type="paragraph" w:customStyle="1" w:styleId="Level1Heading">
    <w:name w:val="Level 1 Heading"/>
    <w:basedOn w:val="Level1Number"/>
    <w:next w:val="BodyText2"/>
    <w:uiPriority w:val="9"/>
    <w:qFormat/>
    <w:rsid w:val="002057B7"/>
    <w:rPr>
      <w:b/>
      <w:caps/>
    </w:rPr>
  </w:style>
  <w:style w:type="paragraph" w:customStyle="1" w:styleId="Level2Number">
    <w:name w:val="Level 2 Number"/>
    <w:basedOn w:val="Normal"/>
    <w:uiPriority w:val="11"/>
    <w:qFormat/>
    <w:rsid w:val="002057B7"/>
    <w:pPr>
      <w:numPr>
        <w:ilvl w:val="1"/>
        <w:numId w:val="6"/>
      </w:numPr>
      <w:outlineLvl w:val="1"/>
    </w:pPr>
    <w:rPr>
      <w:rFonts w:eastAsia="Times New Roman"/>
    </w:rPr>
  </w:style>
  <w:style w:type="paragraph" w:customStyle="1" w:styleId="Level2Heading">
    <w:name w:val="Level 2 Heading"/>
    <w:basedOn w:val="Level2Number"/>
    <w:next w:val="BodyText2"/>
    <w:uiPriority w:val="9"/>
    <w:qFormat/>
    <w:rsid w:val="002057B7"/>
    <w:pPr>
      <w:keepNext/>
    </w:pPr>
    <w:rPr>
      <w:b/>
    </w:rPr>
  </w:style>
  <w:style w:type="paragraph" w:customStyle="1" w:styleId="Level3Number">
    <w:name w:val="Level 3 Number"/>
    <w:basedOn w:val="Normal"/>
    <w:uiPriority w:val="11"/>
    <w:qFormat/>
    <w:rsid w:val="002057B7"/>
    <w:pPr>
      <w:numPr>
        <w:ilvl w:val="2"/>
        <w:numId w:val="6"/>
      </w:numPr>
      <w:outlineLvl w:val="2"/>
    </w:pPr>
    <w:rPr>
      <w:rFonts w:eastAsia="Times New Roman"/>
    </w:rPr>
  </w:style>
  <w:style w:type="paragraph" w:customStyle="1" w:styleId="Level3Heading">
    <w:name w:val="Level 3 Heading"/>
    <w:basedOn w:val="Level3Number"/>
    <w:next w:val="BodyText3"/>
    <w:uiPriority w:val="9"/>
    <w:qFormat/>
    <w:rsid w:val="002057B7"/>
    <w:pPr>
      <w:keepNext/>
    </w:pPr>
    <w:rPr>
      <w:b/>
    </w:rPr>
  </w:style>
  <w:style w:type="paragraph" w:customStyle="1" w:styleId="Level4Number">
    <w:name w:val="Level 4 Number"/>
    <w:basedOn w:val="Normal"/>
    <w:uiPriority w:val="11"/>
    <w:qFormat/>
    <w:rsid w:val="002057B7"/>
    <w:pPr>
      <w:numPr>
        <w:ilvl w:val="3"/>
        <w:numId w:val="6"/>
      </w:numPr>
      <w:outlineLvl w:val="3"/>
    </w:pPr>
    <w:rPr>
      <w:rFonts w:eastAsia="Times New Roman"/>
    </w:rPr>
  </w:style>
  <w:style w:type="paragraph" w:customStyle="1" w:styleId="Level5Number">
    <w:name w:val="Level 5 Number"/>
    <w:basedOn w:val="Normal"/>
    <w:uiPriority w:val="11"/>
    <w:rsid w:val="002057B7"/>
    <w:pPr>
      <w:numPr>
        <w:ilvl w:val="4"/>
        <w:numId w:val="6"/>
      </w:numPr>
      <w:outlineLvl w:val="4"/>
    </w:pPr>
    <w:rPr>
      <w:rFonts w:eastAsia="Times New Roman"/>
    </w:rPr>
  </w:style>
  <w:style w:type="paragraph" w:customStyle="1" w:styleId="Level6Number">
    <w:name w:val="Level 6 Number"/>
    <w:basedOn w:val="Normal"/>
    <w:uiPriority w:val="11"/>
    <w:rsid w:val="002057B7"/>
    <w:pPr>
      <w:numPr>
        <w:ilvl w:val="5"/>
        <w:numId w:val="6"/>
      </w:numPr>
      <w:outlineLvl w:val="5"/>
    </w:pPr>
    <w:rPr>
      <w:rFonts w:eastAsia="Times New Roman"/>
    </w:rPr>
  </w:style>
  <w:style w:type="paragraph" w:styleId="NoSpacing">
    <w:name w:val="No Spacing"/>
    <w:basedOn w:val="Normal"/>
    <w:uiPriority w:val="99"/>
    <w:semiHidden/>
    <w:qFormat/>
    <w:rsid w:val="002057B7"/>
    <w:pPr>
      <w:spacing w:after="0"/>
    </w:pPr>
  </w:style>
  <w:style w:type="paragraph" w:customStyle="1" w:styleId="Notes">
    <w:name w:val="Notes"/>
    <w:basedOn w:val="BodyText"/>
    <w:uiPriority w:val="99"/>
    <w:qFormat/>
    <w:rsid w:val="002057B7"/>
    <w:rPr>
      <w:color w:val="00B050"/>
      <w:lang w:val="en-US"/>
    </w:rPr>
  </w:style>
  <w:style w:type="character" w:styleId="PageNumber">
    <w:name w:val="page number"/>
    <w:basedOn w:val="DefaultParagraphFont"/>
    <w:uiPriority w:val="99"/>
    <w:semiHidden/>
    <w:rsid w:val="002057B7"/>
    <w:rPr>
      <w:rFonts w:ascii="Arial" w:eastAsia="SimSun" w:hAnsi="Arial" w:cs="Times New Roman"/>
      <w:sz w:val="16"/>
      <w:szCs w:val="24"/>
      <w:lang w:val="en-GB" w:bidi="ar-AE"/>
    </w:rPr>
  </w:style>
  <w:style w:type="paragraph" w:customStyle="1" w:styleId="Part">
    <w:name w:val="Part"/>
    <w:basedOn w:val="Normal"/>
    <w:next w:val="Normal"/>
    <w:uiPriority w:val="18"/>
    <w:qFormat/>
    <w:rsid w:val="002057B7"/>
    <w:pPr>
      <w:keepNext/>
      <w:numPr>
        <w:ilvl w:val="1"/>
        <w:numId w:val="8"/>
      </w:numPr>
      <w:jc w:val="center"/>
      <w:outlineLvl w:val="1"/>
    </w:pPr>
    <w:rPr>
      <w:rFonts w:eastAsia="Times New Roman"/>
      <w:b/>
      <w:caps/>
      <w:lang w:eastAsia="en-GB" w:bidi="ar-SA"/>
    </w:rPr>
  </w:style>
  <w:style w:type="paragraph" w:customStyle="1" w:styleId="Parties1">
    <w:name w:val="Parties 1"/>
    <w:basedOn w:val="Normal"/>
    <w:uiPriority w:val="13"/>
    <w:rsid w:val="002057B7"/>
    <w:pPr>
      <w:numPr>
        <w:numId w:val="7"/>
      </w:numPr>
    </w:pPr>
    <w:rPr>
      <w:rFonts w:eastAsia="Times New Roman"/>
      <w:lang w:eastAsia="en-GB" w:bidi="ar-SA"/>
    </w:rPr>
  </w:style>
  <w:style w:type="character" w:styleId="PlaceholderText">
    <w:name w:val="Placeholder Text"/>
    <w:basedOn w:val="DefaultParagraphFont"/>
    <w:uiPriority w:val="99"/>
    <w:semiHidden/>
    <w:rsid w:val="002057B7"/>
    <w:rPr>
      <w:color w:val="808080"/>
    </w:rPr>
  </w:style>
  <w:style w:type="paragraph" w:customStyle="1" w:styleId="Sch1Number">
    <w:name w:val="Sch 1 Number"/>
    <w:basedOn w:val="Normal"/>
    <w:uiPriority w:val="21"/>
    <w:qFormat/>
    <w:rsid w:val="002057B7"/>
    <w:pPr>
      <w:numPr>
        <w:ilvl w:val="2"/>
        <w:numId w:val="8"/>
      </w:numPr>
      <w:outlineLvl w:val="2"/>
    </w:pPr>
    <w:rPr>
      <w:rFonts w:eastAsia="Times New Roman"/>
      <w:lang w:eastAsia="en-GB" w:bidi="ar-SA"/>
    </w:rPr>
  </w:style>
  <w:style w:type="paragraph" w:customStyle="1" w:styleId="Sch1Heading">
    <w:name w:val="Sch 1 Heading"/>
    <w:basedOn w:val="Sch1Number"/>
    <w:next w:val="BodyText2"/>
    <w:uiPriority w:val="19"/>
    <w:qFormat/>
    <w:rsid w:val="002057B7"/>
    <w:pPr>
      <w:keepNext/>
    </w:pPr>
    <w:rPr>
      <w:b/>
      <w:caps/>
    </w:rPr>
  </w:style>
  <w:style w:type="paragraph" w:customStyle="1" w:styleId="Sch2Number">
    <w:name w:val="Sch 2 Number"/>
    <w:basedOn w:val="Normal"/>
    <w:uiPriority w:val="21"/>
    <w:qFormat/>
    <w:rsid w:val="002057B7"/>
    <w:pPr>
      <w:numPr>
        <w:ilvl w:val="3"/>
        <w:numId w:val="8"/>
      </w:numPr>
      <w:outlineLvl w:val="3"/>
    </w:pPr>
    <w:rPr>
      <w:rFonts w:eastAsia="Times New Roman"/>
      <w:lang w:eastAsia="en-GB" w:bidi="ar-SA"/>
    </w:rPr>
  </w:style>
  <w:style w:type="paragraph" w:customStyle="1" w:styleId="Sch2Heading">
    <w:name w:val="Sch 2 Heading"/>
    <w:basedOn w:val="Sch2Number"/>
    <w:next w:val="BodyText2"/>
    <w:uiPriority w:val="19"/>
    <w:qFormat/>
    <w:rsid w:val="002057B7"/>
    <w:pPr>
      <w:keepNext/>
    </w:pPr>
    <w:rPr>
      <w:b/>
    </w:rPr>
  </w:style>
  <w:style w:type="paragraph" w:customStyle="1" w:styleId="Sch3Number">
    <w:name w:val="Sch 3 Number"/>
    <w:basedOn w:val="Normal"/>
    <w:uiPriority w:val="21"/>
    <w:qFormat/>
    <w:rsid w:val="002057B7"/>
    <w:pPr>
      <w:numPr>
        <w:ilvl w:val="4"/>
        <w:numId w:val="8"/>
      </w:numPr>
      <w:outlineLvl w:val="4"/>
    </w:pPr>
    <w:rPr>
      <w:rFonts w:eastAsia="Times New Roman"/>
      <w:lang w:eastAsia="en-GB" w:bidi="ar-SA"/>
    </w:rPr>
  </w:style>
  <w:style w:type="paragraph" w:customStyle="1" w:styleId="Sch3Heading">
    <w:name w:val="Sch 3 Heading"/>
    <w:basedOn w:val="Sch3Number"/>
    <w:next w:val="BodyText3"/>
    <w:uiPriority w:val="19"/>
    <w:qFormat/>
    <w:rsid w:val="002057B7"/>
    <w:pPr>
      <w:keepNext/>
    </w:pPr>
    <w:rPr>
      <w:b/>
    </w:rPr>
  </w:style>
  <w:style w:type="paragraph" w:customStyle="1" w:styleId="Sch4Number">
    <w:name w:val="Sch 4 Number"/>
    <w:basedOn w:val="Normal"/>
    <w:uiPriority w:val="21"/>
    <w:qFormat/>
    <w:rsid w:val="002057B7"/>
    <w:pPr>
      <w:numPr>
        <w:ilvl w:val="5"/>
        <w:numId w:val="8"/>
      </w:numPr>
      <w:outlineLvl w:val="5"/>
    </w:pPr>
    <w:rPr>
      <w:rFonts w:eastAsia="Times New Roman"/>
      <w:lang w:eastAsia="en-GB" w:bidi="ar-SA"/>
    </w:rPr>
  </w:style>
  <w:style w:type="paragraph" w:customStyle="1" w:styleId="Sch5Number">
    <w:name w:val="Sch 5 Number"/>
    <w:basedOn w:val="Normal"/>
    <w:uiPriority w:val="21"/>
    <w:rsid w:val="002057B7"/>
    <w:pPr>
      <w:numPr>
        <w:ilvl w:val="6"/>
        <w:numId w:val="8"/>
      </w:numPr>
      <w:outlineLvl w:val="6"/>
    </w:pPr>
    <w:rPr>
      <w:rFonts w:eastAsia="Times New Roman"/>
      <w:lang w:eastAsia="en-GB" w:bidi="ar-SA"/>
    </w:rPr>
  </w:style>
  <w:style w:type="paragraph" w:customStyle="1" w:styleId="Sch6Number">
    <w:name w:val="Sch 6 Number"/>
    <w:basedOn w:val="Normal"/>
    <w:uiPriority w:val="21"/>
    <w:rsid w:val="002057B7"/>
    <w:pPr>
      <w:numPr>
        <w:ilvl w:val="7"/>
        <w:numId w:val="8"/>
      </w:numPr>
      <w:outlineLvl w:val="7"/>
    </w:pPr>
    <w:rPr>
      <w:rFonts w:eastAsia="Times New Roman"/>
      <w:lang w:eastAsia="en-GB" w:bidi="ar-SA"/>
    </w:rPr>
  </w:style>
  <w:style w:type="paragraph" w:customStyle="1" w:styleId="Schedule">
    <w:name w:val="Schedule"/>
    <w:basedOn w:val="Normal"/>
    <w:next w:val="BodyText1"/>
    <w:uiPriority w:val="17"/>
    <w:qFormat/>
    <w:rsid w:val="002057B7"/>
    <w:pPr>
      <w:keepNext/>
      <w:pageBreakBefore/>
      <w:numPr>
        <w:numId w:val="8"/>
      </w:numPr>
      <w:jc w:val="center"/>
      <w:outlineLvl w:val="0"/>
    </w:pPr>
    <w:rPr>
      <w:rFonts w:eastAsia="Times New Roman"/>
      <w:b/>
      <w:caps/>
      <w:lang w:eastAsia="en-GB" w:bidi="ar-SA"/>
    </w:rPr>
  </w:style>
  <w:style w:type="character" w:styleId="Strong">
    <w:name w:val="Strong"/>
    <w:uiPriority w:val="99"/>
    <w:rsid w:val="002057B7"/>
    <w:rPr>
      <w:b/>
      <w:bCs/>
    </w:rPr>
  </w:style>
  <w:style w:type="paragraph" w:styleId="Subtitle">
    <w:name w:val="Subtitle"/>
    <w:basedOn w:val="Normal"/>
    <w:next w:val="BodyText"/>
    <w:link w:val="SubtitleChar"/>
    <w:uiPriority w:val="99"/>
    <w:qFormat/>
    <w:rsid w:val="002057B7"/>
    <w:pPr>
      <w:numPr>
        <w:ilvl w:val="1"/>
      </w:numPr>
      <w:jc w:val="center"/>
    </w:pPr>
  </w:style>
  <w:style w:type="character" w:customStyle="1" w:styleId="SubtitleChar">
    <w:name w:val="Subtitle Char"/>
    <w:basedOn w:val="DefaultParagraphFont"/>
    <w:link w:val="Subtitle"/>
    <w:uiPriority w:val="99"/>
    <w:rsid w:val="002057B7"/>
    <w:rPr>
      <w:rFonts w:ascii="Arial" w:eastAsia="SimSun" w:hAnsi="Arial" w:cs="Simplified Arabic"/>
      <w:lang w:eastAsia="zh-CN" w:bidi="he-IL"/>
    </w:rPr>
  </w:style>
  <w:style w:type="table" w:styleId="TableGrid">
    <w:name w:val="Table Grid"/>
    <w:basedOn w:val="TableNormal"/>
    <w:uiPriority w:val="59"/>
    <w:rsid w:val="002057B7"/>
    <w:pPr>
      <w:jc w:val="both"/>
    </w:pPr>
    <w:rPr>
      <w:rFonts w:ascii="Arial" w:eastAsia="SimSun" w:hAnsi="Arial" w:cs="Simplified Arabic"/>
      <w:lang w:eastAsia="zh-CN" w:bidi="he-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uiPriority w:val="99"/>
    <w:qFormat/>
    <w:rsid w:val="002057B7"/>
    <w:pPr>
      <w:spacing w:after="120"/>
      <w:jc w:val="left"/>
    </w:pPr>
  </w:style>
  <w:style w:type="paragraph" w:styleId="Title">
    <w:name w:val="Title"/>
    <w:basedOn w:val="Normal"/>
    <w:next w:val="BodyText"/>
    <w:link w:val="TitleChar"/>
    <w:uiPriority w:val="99"/>
    <w:qFormat/>
    <w:rsid w:val="002057B7"/>
    <w:pPr>
      <w:jc w:val="center"/>
    </w:pPr>
    <w:rPr>
      <w:b/>
      <w:bCs/>
    </w:rPr>
  </w:style>
  <w:style w:type="character" w:customStyle="1" w:styleId="TitleChar">
    <w:name w:val="Title Char"/>
    <w:basedOn w:val="DefaultParagraphFont"/>
    <w:link w:val="Title"/>
    <w:uiPriority w:val="99"/>
    <w:rsid w:val="002057B7"/>
    <w:rPr>
      <w:rFonts w:ascii="Arial" w:eastAsia="SimSun" w:hAnsi="Arial" w:cs="Simplified Arabic"/>
      <w:b/>
      <w:bCs/>
      <w:lang w:eastAsia="zh-CN" w:bidi="he-IL"/>
    </w:rPr>
  </w:style>
  <w:style w:type="paragraph" w:styleId="TOC1">
    <w:name w:val="toc 1"/>
    <w:basedOn w:val="Normal"/>
    <w:next w:val="Normal"/>
    <w:uiPriority w:val="39"/>
    <w:rsid w:val="002057B7"/>
    <w:pPr>
      <w:spacing w:after="0" w:line="300" w:lineRule="auto"/>
      <w:ind w:left="567" w:hanging="567"/>
      <w:jc w:val="left"/>
    </w:pPr>
    <w:rPr>
      <w:rFonts w:eastAsia="Times New Roman"/>
      <w:caps/>
      <w:noProof/>
      <w:lang w:eastAsia="en-GB" w:bidi="ar-SA"/>
    </w:rPr>
  </w:style>
  <w:style w:type="paragraph" w:styleId="TOC2">
    <w:name w:val="toc 2"/>
    <w:basedOn w:val="TOC1"/>
    <w:next w:val="Normal"/>
    <w:uiPriority w:val="39"/>
    <w:rsid w:val="002057B7"/>
    <w:pPr>
      <w:ind w:left="1134"/>
    </w:pPr>
  </w:style>
  <w:style w:type="paragraph" w:styleId="TOC3">
    <w:name w:val="toc 3"/>
    <w:basedOn w:val="TOC1"/>
    <w:next w:val="Normal"/>
    <w:uiPriority w:val="39"/>
    <w:rsid w:val="002057B7"/>
    <w:pPr>
      <w:ind w:left="1701"/>
    </w:pPr>
  </w:style>
  <w:style w:type="paragraph" w:styleId="TOC4">
    <w:name w:val="toc 4"/>
    <w:basedOn w:val="TOC1"/>
    <w:next w:val="Normal"/>
    <w:autoRedefine/>
    <w:uiPriority w:val="99"/>
    <w:semiHidden/>
    <w:rsid w:val="002057B7"/>
  </w:style>
  <w:style w:type="paragraph" w:styleId="TOC5">
    <w:name w:val="toc 5"/>
    <w:basedOn w:val="Normal"/>
    <w:next w:val="Normal"/>
    <w:autoRedefine/>
    <w:uiPriority w:val="99"/>
    <w:semiHidden/>
    <w:rsid w:val="002057B7"/>
    <w:pPr>
      <w:spacing w:after="100"/>
      <w:ind w:left="800"/>
      <w:jc w:val="left"/>
    </w:pPr>
  </w:style>
  <w:style w:type="paragraph" w:styleId="TOC6">
    <w:name w:val="toc 6"/>
    <w:basedOn w:val="Normal"/>
    <w:next w:val="Normal"/>
    <w:autoRedefine/>
    <w:uiPriority w:val="99"/>
    <w:semiHidden/>
    <w:rsid w:val="002057B7"/>
    <w:pPr>
      <w:spacing w:after="100"/>
      <w:ind w:left="1000"/>
      <w:jc w:val="left"/>
    </w:pPr>
  </w:style>
  <w:style w:type="paragraph" w:styleId="TOC7">
    <w:name w:val="toc 7"/>
    <w:basedOn w:val="Normal"/>
    <w:next w:val="Normal"/>
    <w:autoRedefine/>
    <w:uiPriority w:val="99"/>
    <w:semiHidden/>
    <w:rsid w:val="002057B7"/>
    <w:pPr>
      <w:spacing w:after="100"/>
      <w:ind w:left="1200"/>
      <w:jc w:val="left"/>
    </w:pPr>
  </w:style>
  <w:style w:type="paragraph" w:styleId="TOC8">
    <w:name w:val="toc 8"/>
    <w:basedOn w:val="Normal"/>
    <w:next w:val="Normal"/>
    <w:autoRedefine/>
    <w:uiPriority w:val="99"/>
    <w:semiHidden/>
    <w:rsid w:val="002057B7"/>
    <w:pPr>
      <w:spacing w:after="100"/>
      <w:ind w:left="1400"/>
      <w:jc w:val="left"/>
    </w:pPr>
  </w:style>
  <w:style w:type="paragraph" w:styleId="TOC9">
    <w:name w:val="toc 9"/>
    <w:basedOn w:val="Normal"/>
    <w:next w:val="Normal"/>
    <w:autoRedefine/>
    <w:uiPriority w:val="99"/>
    <w:semiHidden/>
    <w:rsid w:val="002057B7"/>
    <w:pPr>
      <w:spacing w:after="100"/>
      <w:ind w:left="1600"/>
      <w:jc w:val="left"/>
    </w:pPr>
  </w:style>
  <w:style w:type="paragraph" w:styleId="TOCHeading">
    <w:name w:val="TOC Heading"/>
    <w:basedOn w:val="Heading1"/>
    <w:next w:val="Normal"/>
    <w:uiPriority w:val="99"/>
    <w:semiHidden/>
    <w:qFormat/>
    <w:rsid w:val="002057B7"/>
    <w:pPr>
      <w:keepNext/>
      <w:spacing w:before="240" w:after="60"/>
      <w:jc w:val="center"/>
      <w:outlineLvl w:val="9"/>
    </w:pPr>
    <w:rPr>
      <w:rFonts w:eastAsia="Times New Roman"/>
      <w:b/>
      <w:bCs/>
      <w:caps/>
      <w:kern w:val="32"/>
      <w:sz w:val="22"/>
      <w:szCs w:val="32"/>
    </w:rPr>
  </w:style>
  <w:style w:type="paragraph" w:customStyle="1" w:styleId="TOCSubHeading">
    <w:name w:val="TOC Sub Heading"/>
    <w:basedOn w:val="TOCHeading"/>
    <w:uiPriority w:val="99"/>
    <w:semiHidden/>
    <w:qFormat/>
    <w:rsid w:val="002057B7"/>
    <w:pPr>
      <w:spacing w:before="100" w:beforeAutospacing="1"/>
      <w:jc w:val="left"/>
    </w:pPr>
  </w:style>
  <w:style w:type="character" w:customStyle="1" w:styleId="DefTerm">
    <w:name w:val="DefTerm"/>
    <w:uiPriority w:val="1"/>
    <w:qFormat/>
    <w:rsid w:val="00962BC8"/>
    <w:rPr>
      <w:rFonts w:ascii="Arial" w:eastAsia="Arial" w:hAnsi="Arial" w:cs="Arial"/>
      <w:b/>
      <w:color w:val="000000"/>
    </w:rPr>
  </w:style>
  <w:style w:type="paragraph" w:styleId="BalloonText">
    <w:name w:val="Balloon Text"/>
    <w:basedOn w:val="Normal"/>
    <w:link w:val="BalloonTextChar"/>
    <w:uiPriority w:val="98"/>
    <w:semiHidden/>
    <w:unhideWhenUsed/>
    <w:rsid w:val="00497A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8"/>
    <w:semiHidden/>
    <w:rsid w:val="00497AEB"/>
    <w:rPr>
      <w:rFonts w:ascii="Segoe UI" w:eastAsia="SimSun" w:hAnsi="Segoe UI" w:cs="Segoe UI"/>
      <w:sz w:val="18"/>
      <w:szCs w:val="18"/>
      <w:lang w:eastAsia="zh-CN" w:bidi="he-IL"/>
    </w:rPr>
  </w:style>
  <w:style w:type="paragraph" w:styleId="Revision">
    <w:name w:val="Revision"/>
    <w:hidden/>
    <w:uiPriority w:val="99"/>
    <w:semiHidden/>
    <w:rsid w:val="000A050F"/>
    <w:rPr>
      <w:rFonts w:ascii="Arial" w:eastAsia="SimSun" w:hAnsi="Arial" w:cs="Simplified Arabic"/>
      <w:lang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TMS\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8B83A0572F2843AEFCABD5B22FBC4A" ma:contentTypeVersion="19" ma:contentTypeDescription="Create a new document." ma:contentTypeScope="" ma:versionID="f509e7eab663cc899dbba84ea00e5412">
  <xsd:schema xmlns:xsd="http://www.w3.org/2001/XMLSchema" xmlns:xs="http://www.w3.org/2001/XMLSchema" xmlns:p="http://schemas.microsoft.com/office/2006/metadata/properties" xmlns:ns1="http://schemas.microsoft.com/sharepoint/v3" xmlns:ns2="2b184d36-0e2a-44f6-b833-4436e8513364" xmlns:ns3="4e8ed25f-e524-462f-a0f4-a9a24ef012cf" targetNamespace="http://schemas.microsoft.com/office/2006/metadata/properties" ma:root="true" ma:fieldsID="5df228ab9e5c0c85a7916dcb699600ec" ns1:_="" ns2:_="" ns3:_="">
    <xsd:import namespace="http://schemas.microsoft.com/sharepoint/v3"/>
    <xsd:import namespace="2b184d36-0e2a-44f6-b833-4436e8513364"/>
    <xsd:import namespace="4e8ed25f-e524-462f-a0f4-a9a24ef012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new" minOccurs="0"/>
                <xsd:element ref="ns2:MediaServiceObjectDetectorVersions" minOccurs="0"/>
                <xsd:element ref="ns2:MediaServiceSearchProperties" minOccurs="0"/>
                <xsd:element ref="ns2:MediaLengthInSeconds"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184d36-0e2a-44f6-b833-4436e8513364"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new" ma:index="10" nillable="true" ma:displayName="new" ma:description="new&#10;" ma:list="UserInfo" ma:SharePointGroup="0" ma:internalName="new"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8ed25f-e524-462f-a0f4-a9a24ef012cf" elementFormDefault="qualified">
    <xsd:import namespace="http://schemas.microsoft.com/office/2006/documentManagement/types"/>
    <xsd:import namespace="http://schemas.microsoft.com/office/infopath/2007/PartnerControls"/>
    <xsd:element name="SharedWithUsers" ma:index="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ew xmlns="2b184d36-0e2a-44f6-b833-4436e8513364">
      <UserInfo>
        <DisplayName/>
        <AccountId xsi:nil="true"/>
        <AccountType/>
      </UserInfo>
    </new>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FB1CF4B-F187-4141-98CD-9A50CE11B573}">
  <ds:schemaRefs>
    <ds:schemaRef ds:uri="http://schemas.microsoft.com/sharepoint/v3/contenttype/forms"/>
  </ds:schemaRefs>
</ds:datastoreItem>
</file>

<file path=customXml/itemProps2.xml><?xml version="1.0" encoding="utf-8"?>
<ds:datastoreItem xmlns:ds="http://schemas.openxmlformats.org/officeDocument/2006/customXml" ds:itemID="{4C8EDF9C-1DBC-4AAB-8016-846DA8A38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184d36-0e2a-44f6-b833-4436e8513364"/>
    <ds:schemaRef ds:uri="4e8ed25f-e524-462f-a0f4-a9a24ef01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BE156A-5496-4E5D-9BAB-87C24175FC8E}">
  <ds:schemaRefs>
    <ds:schemaRef ds:uri="http://schemas.openxmlformats.org/officeDocument/2006/bibliography"/>
  </ds:schemaRefs>
</ds:datastoreItem>
</file>

<file path=customXml/itemProps4.xml><?xml version="1.0" encoding="utf-8"?>
<ds:datastoreItem xmlns:ds="http://schemas.openxmlformats.org/officeDocument/2006/customXml" ds:itemID="{02B30490-5329-45DA-81E1-EDAF8447AB18}">
  <ds:schemaRefs>
    <ds:schemaRef ds:uri="http://purl.org/dc/terms/"/>
    <ds:schemaRef ds:uri="http://purl.org/dc/elements/1.1/"/>
    <ds:schemaRef ds:uri="2b184d36-0e2a-44f6-b833-4436e8513364"/>
    <ds:schemaRef ds:uri="http://schemas.microsoft.com/office/2006/documentManagement/types"/>
    <ds:schemaRef ds:uri="http://schemas.microsoft.com/office/infopath/2007/PartnerControls"/>
    <ds:schemaRef ds:uri="http://schemas.microsoft.com/sharepoint/v3"/>
    <ds:schemaRef ds:uri="http://schemas.openxmlformats.org/package/2006/metadata/core-properties"/>
    <ds:schemaRef ds:uri="http://www.w3.org/XML/1998/namespace"/>
    <ds:schemaRef ds:uri="4e8ed25f-e524-462f-a0f4-a9a24ef012cf"/>
    <ds:schemaRef ds:uri="http://schemas.microsoft.com/office/2006/metadata/properties"/>
    <ds:schemaRef ds:uri="http://purl.org/dc/dcmitype/"/>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Blank</Template>
  <TotalTime>4</TotalTime>
  <Pages>2</Pages>
  <Words>439</Words>
  <Characters>2411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Hill Dickinson LLP</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Foster</dc:creator>
  <cp:lastModifiedBy>ADEOYE, Atilade (NHS ENGLAND - T1510)</cp:lastModifiedBy>
  <cp:revision>2</cp:revision>
  <cp:lastPrinted>2003-01-07T15:30:00Z</cp:lastPrinted>
  <dcterms:created xsi:type="dcterms:W3CDTF">2024-05-24T13:25:00Z</dcterms:created>
  <dcterms:modified xsi:type="dcterms:W3CDTF">2024-05-24T13:25:00Z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O">
    <vt:lpwstr>2010.10.01.1</vt:lpwstr>
  </property>
  <property fmtid="{D5CDD505-2E9C-101B-9397-08002B2CF9AE}" pid="3" name="ContentTypeId">
    <vt:lpwstr>0x010100A68B83A0572F2843AEFCABD5B22FBC4A</vt:lpwstr>
  </property>
</Properties>
</file>